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C229A" w14:textId="77777777" w:rsidR="00C72073" w:rsidRDefault="00C72073" w:rsidP="00C72073">
      <w:pPr>
        <w:suppressAutoHyphens/>
        <w:spacing w:after="120" w:line="276" w:lineRule="auto"/>
        <w:ind w:left="5103"/>
        <w:jc w:val="center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Приложение</w:t>
      </w:r>
      <w:r>
        <w:rPr>
          <w:bCs/>
          <w:spacing w:val="3"/>
          <w:sz w:val="28"/>
          <w:szCs w:val="28"/>
        </w:rPr>
        <w:br/>
        <w:t>к приказу АО «ОСК»</w:t>
      </w:r>
    </w:p>
    <w:p w14:paraId="66C85F89" w14:textId="7379ED1B" w:rsidR="00C72073" w:rsidRPr="00554021" w:rsidRDefault="00C72073" w:rsidP="00C72073">
      <w:pPr>
        <w:suppressAutoHyphens/>
        <w:spacing w:after="120" w:line="276" w:lineRule="auto"/>
        <w:ind w:left="5103"/>
        <w:jc w:val="center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от _____________</w:t>
      </w:r>
      <w:r w:rsidR="00033D12">
        <w:rPr>
          <w:bCs/>
          <w:spacing w:val="3"/>
          <w:sz w:val="28"/>
          <w:szCs w:val="28"/>
        </w:rPr>
        <w:t xml:space="preserve">2022г </w:t>
      </w:r>
      <w:r>
        <w:rPr>
          <w:bCs/>
          <w:spacing w:val="3"/>
          <w:sz w:val="28"/>
          <w:szCs w:val="28"/>
        </w:rPr>
        <w:t>№ _____</w:t>
      </w:r>
    </w:p>
    <w:p w14:paraId="3005F2B2" w14:textId="77777777" w:rsidR="00C72073" w:rsidRDefault="00C72073" w:rsidP="00C72073">
      <w:pPr>
        <w:suppressAutoHyphens/>
        <w:spacing w:after="120" w:line="276" w:lineRule="auto"/>
        <w:ind w:left="5103"/>
        <w:jc w:val="center"/>
        <w:rPr>
          <w:bCs/>
          <w:spacing w:val="3"/>
          <w:sz w:val="28"/>
          <w:szCs w:val="28"/>
        </w:rPr>
      </w:pPr>
    </w:p>
    <w:p w14:paraId="098378D8" w14:textId="77777777" w:rsidR="00C72073" w:rsidRDefault="00C72073" w:rsidP="00C72073">
      <w:pPr>
        <w:suppressAutoHyphens/>
        <w:spacing w:after="120" w:line="276" w:lineRule="auto"/>
        <w:jc w:val="center"/>
        <w:rPr>
          <w:bCs/>
          <w:spacing w:val="3"/>
          <w:sz w:val="28"/>
          <w:szCs w:val="28"/>
        </w:rPr>
      </w:pPr>
    </w:p>
    <w:p w14:paraId="13BFBF61" w14:textId="77777777" w:rsidR="00C31D27" w:rsidRDefault="00C31D27" w:rsidP="00C72073">
      <w:pPr>
        <w:suppressAutoHyphens/>
        <w:spacing w:after="120" w:line="276" w:lineRule="auto"/>
        <w:jc w:val="center"/>
        <w:rPr>
          <w:bCs/>
          <w:spacing w:val="3"/>
          <w:sz w:val="28"/>
          <w:szCs w:val="28"/>
        </w:rPr>
      </w:pPr>
    </w:p>
    <w:p w14:paraId="3E1D9599" w14:textId="77777777" w:rsidR="00C31D27" w:rsidRDefault="00C31D27" w:rsidP="00C72073">
      <w:pPr>
        <w:suppressAutoHyphens/>
        <w:spacing w:after="120" w:line="276" w:lineRule="auto"/>
        <w:jc w:val="center"/>
        <w:rPr>
          <w:bCs/>
          <w:spacing w:val="3"/>
          <w:sz w:val="28"/>
          <w:szCs w:val="28"/>
        </w:rPr>
      </w:pPr>
    </w:p>
    <w:p w14:paraId="1000F29D" w14:textId="77777777" w:rsidR="00C31D27" w:rsidRDefault="00C31D27" w:rsidP="00C72073">
      <w:pPr>
        <w:suppressAutoHyphens/>
        <w:spacing w:after="120" w:line="276" w:lineRule="auto"/>
        <w:jc w:val="center"/>
        <w:rPr>
          <w:bCs/>
          <w:spacing w:val="3"/>
          <w:sz w:val="28"/>
          <w:szCs w:val="28"/>
        </w:rPr>
      </w:pPr>
    </w:p>
    <w:p w14:paraId="0F683752" w14:textId="77777777" w:rsidR="00C31D27" w:rsidRDefault="00C31D27" w:rsidP="00C72073">
      <w:pPr>
        <w:suppressAutoHyphens/>
        <w:spacing w:after="120" w:line="276" w:lineRule="auto"/>
        <w:jc w:val="center"/>
        <w:rPr>
          <w:bCs/>
          <w:spacing w:val="3"/>
          <w:sz w:val="28"/>
          <w:szCs w:val="28"/>
        </w:rPr>
      </w:pPr>
    </w:p>
    <w:p w14:paraId="2C1F06CD" w14:textId="77777777" w:rsidR="00C31D27" w:rsidRDefault="00C31D27" w:rsidP="00C72073">
      <w:pPr>
        <w:suppressAutoHyphens/>
        <w:spacing w:after="120" w:line="276" w:lineRule="auto"/>
        <w:jc w:val="center"/>
        <w:rPr>
          <w:bCs/>
          <w:spacing w:val="3"/>
          <w:sz w:val="28"/>
          <w:szCs w:val="28"/>
        </w:rPr>
      </w:pPr>
    </w:p>
    <w:p w14:paraId="3D54C149" w14:textId="77777777" w:rsidR="00C31D27" w:rsidRPr="000504D3" w:rsidRDefault="00C31D27" w:rsidP="00871DAC">
      <w:pPr>
        <w:suppressAutoHyphens/>
        <w:spacing w:line="360" w:lineRule="auto"/>
        <w:jc w:val="center"/>
        <w:rPr>
          <w:bCs/>
          <w:spacing w:val="3"/>
          <w:sz w:val="28"/>
          <w:szCs w:val="28"/>
        </w:rPr>
      </w:pPr>
    </w:p>
    <w:p w14:paraId="2387EA89" w14:textId="2292EDC9" w:rsidR="002B3EB6" w:rsidRDefault="00A21DEC" w:rsidP="00871DA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B3EB6">
        <w:rPr>
          <w:rFonts w:eastAsia="Calibri"/>
          <w:b/>
          <w:sz w:val="28"/>
          <w:szCs w:val="28"/>
          <w:lang w:eastAsia="en-US"/>
        </w:rPr>
        <w:t>Типово</w:t>
      </w:r>
      <w:r>
        <w:rPr>
          <w:rFonts w:eastAsia="Calibri"/>
          <w:b/>
          <w:sz w:val="28"/>
          <w:szCs w:val="28"/>
          <w:lang w:eastAsia="en-US"/>
        </w:rPr>
        <w:t>й</w:t>
      </w:r>
      <w:r w:rsidRPr="002B3EB6">
        <w:rPr>
          <w:rFonts w:eastAsia="Calibri"/>
          <w:b/>
          <w:sz w:val="28"/>
          <w:szCs w:val="28"/>
          <w:lang w:eastAsia="en-US"/>
        </w:rPr>
        <w:t xml:space="preserve"> коллективн</w:t>
      </w:r>
      <w:r>
        <w:rPr>
          <w:rFonts w:eastAsia="Calibri"/>
          <w:b/>
          <w:sz w:val="28"/>
          <w:szCs w:val="28"/>
          <w:lang w:eastAsia="en-US"/>
        </w:rPr>
        <w:t>ый</w:t>
      </w:r>
      <w:r w:rsidRPr="002B3EB6">
        <w:rPr>
          <w:rFonts w:eastAsia="Calibri"/>
          <w:b/>
          <w:sz w:val="28"/>
          <w:szCs w:val="28"/>
          <w:lang w:eastAsia="en-US"/>
        </w:rPr>
        <w:t xml:space="preserve"> </w:t>
      </w:r>
      <w:r w:rsidR="00137F5D" w:rsidRPr="002B3EB6">
        <w:rPr>
          <w:rFonts w:eastAsia="Calibri"/>
          <w:b/>
          <w:sz w:val="28"/>
          <w:szCs w:val="28"/>
          <w:lang w:eastAsia="en-US"/>
        </w:rPr>
        <w:t>договор</w:t>
      </w:r>
    </w:p>
    <w:p w14:paraId="349DFC44" w14:textId="19350EDD" w:rsidR="00133058" w:rsidRPr="002B3EB6" w:rsidRDefault="00137F5D" w:rsidP="00871DA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B3EB6">
        <w:rPr>
          <w:rFonts w:eastAsia="Calibri"/>
          <w:b/>
          <w:sz w:val="28"/>
          <w:szCs w:val="28"/>
          <w:lang w:eastAsia="en-US"/>
        </w:rPr>
        <w:t xml:space="preserve"> общества Группы ОСК</w:t>
      </w:r>
    </w:p>
    <w:p w14:paraId="2BE38FF3" w14:textId="77777777" w:rsidR="00C31D27" w:rsidRDefault="00C31D27" w:rsidP="008353ED">
      <w:pPr>
        <w:suppressAutoHyphens/>
        <w:spacing w:line="360" w:lineRule="auto"/>
        <w:ind w:firstLine="567"/>
        <w:rPr>
          <w:b/>
          <w:bCs/>
          <w:spacing w:val="3"/>
          <w:sz w:val="28"/>
          <w:szCs w:val="28"/>
        </w:rPr>
      </w:pPr>
    </w:p>
    <w:p w14:paraId="54162F8C" w14:textId="77777777" w:rsidR="00C31D27" w:rsidRDefault="00C31D27" w:rsidP="008353ED">
      <w:pPr>
        <w:suppressAutoHyphens/>
        <w:spacing w:line="360" w:lineRule="auto"/>
        <w:ind w:firstLine="567"/>
        <w:rPr>
          <w:b/>
          <w:bCs/>
          <w:spacing w:val="3"/>
          <w:sz w:val="28"/>
          <w:szCs w:val="28"/>
        </w:rPr>
      </w:pPr>
    </w:p>
    <w:p w14:paraId="722AF8A1" w14:textId="77777777" w:rsidR="00C31D27" w:rsidRDefault="00C31D27" w:rsidP="008353ED">
      <w:pPr>
        <w:suppressAutoHyphens/>
        <w:spacing w:line="360" w:lineRule="auto"/>
        <w:ind w:firstLine="567"/>
        <w:rPr>
          <w:b/>
          <w:bCs/>
          <w:spacing w:val="3"/>
          <w:sz w:val="28"/>
          <w:szCs w:val="28"/>
        </w:rPr>
      </w:pPr>
    </w:p>
    <w:p w14:paraId="75913278" w14:textId="77777777" w:rsidR="00C31D27" w:rsidRDefault="00C31D27" w:rsidP="008353ED">
      <w:pPr>
        <w:suppressAutoHyphens/>
        <w:spacing w:line="360" w:lineRule="auto"/>
        <w:ind w:firstLine="567"/>
        <w:rPr>
          <w:b/>
          <w:bCs/>
          <w:spacing w:val="3"/>
          <w:sz w:val="28"/>
          <w:szCs w:val="28"/>
        </w:rPr>
      </w:pPr>
    </w:p>
    <w:p w14:paraId="5E4A1AB5" w14:textId="77777777" w:rsidR="00C31D27" w:rsidRDefault="00C31D27" w:rsidP="008353ED">
      <w:pPr>
        <w:suppressAutoHyphens/>
        <w:spacing w:line="360" w:lineRule="auto"/>
        <w:ind w:firstLine="567"/>
        <w:rPr>
          <w:b/>
          <w:bCs/>
          <w:spacing w:val="3"/>
          <w:sz w:val="28"/>
          <w:szCs w:val="28"/>
        </w:rPr>
      </w:pPr>
    </w:p>
    <w:p w14:paraId="5BEF67FF" w14:textId="77777777" w:rsidR="00C31D27" w:rsidRDefault="00C31D27" w:rsidP="008353ED">
      <w:pPr>
        <w:suppressAutoHyphens/>
        <w:spacing w:line="360" w:lineRule="auto"/>
        <w:ind w:firstLine="567"/>
        <w:rPr>
          <w:b/>
          <w:bCs/>
          <w:spacing w:val="3"/>
          <w:sz w:val="28"/>
          <w:szCs w:val="28"/>
        </w:rPr>
      </w:pPr>
    </w:p>
    <w:p w14:paraId="0A757E1A" w14:textId="77777777" w:rsidR="00C31D27" w:rsidRDefault="00C31D27" w:rsidP="008353ED">
      <w:pPr>
        <w:suppressAutoHyphens/>
        <w:spacing w:line="360" w:lineRule="auto"/>
        <w:ind w:firstLine="567"/>
        <w:rPr>
          <w:b/>
          <w:bCs/>
          <w:spacing w:val="3"/>
          <w:sz w:val="28"/>
          <w:szCs w:val="28"/>
        </w:rPr>
      </w:pPr>
    </w:p>
    <w:p w14:paraId="58736477" w14:textId="77777777" w:rsidR="00C31D27" w:rsidRDefault="00C31D27" w:rsidP="008353ED">
      <w:pPr>
        <w:suppressAutoHyphens/>
        <w:spacing w:line="360" w:lineRule="auto"/>
        <w:ind w:firstLine="567"/>
        <w:rPr>
          <w:b/>
          <w:bCs/>
          <w:spacing w:val="3"/>
          <w:sz w:val="28"/>
          <w:szCs w:val="28"/>
        </w:rPr>
      </w:pPr>
    </w:p>
    <w:p w14:paraId="5DE20BD6" w14:textId="77777777" w:rsidR="00C31D27" w:rsidRDefault="00C31D27" w:rsidP="008353ED">
      <w:pPr>
        <w:suppressAutoHyphens/>
        <w:spacing w:line="360" w:lineRule="auto"/>
        <w:ind w:firstLine="567"/>
        <w:rPr>
          <w:b/>
          <w:bCs/>
          <w:spacing w:val="3"/>
          <w:sz w:val="28"/>
          <w:szCs w:val="28"/>
        </w:rPr>
      </w:pPr>
    </w:p>
    <w:p w14:paraId="43ECEC14" w14:textId="77777777" w:rsidR="00C31D27" w:rsidRDefault="00C31D27" w:rsidP="008353ED">
      <w:pPr>
        <w:suppressAutoHyphens/>
        <w:spacing w:line="360" w:lineRule="auto"/>
        <w:ind w:firstLine="567"/>
        <w:rPr>
          <w:b/>
          <w:bCs/>
          <w:spacing w:val="3"/>
          <w:sz w:val="28"/>
          <w:szCs w:val="28"/>
        </w:rPr>
      </w:pPr>
    </w:p>
    <w:p w14:paraId="4E6BFDE6" w14:textId="5DF37C20" w:rsidR="00137F5D" w:rsidRDefault="00137F5D" w:rsidP="008353ED">
      <w:pPr>
        <w:suppressAutoHyphens/>
        <w:spacing w:line="360" w:lineRule="auto"/>
        <w:ind w:firstLine="567"/>
        <w:rPr>
          <w:b/>
          <w:bCs/>
          <w:spacing w:val="3"/>
          <w:sz w:val="28"/>
          <w:szCs w:val="28"/>
        </w:rPr>
      </w:pPr>
    </w:p>
    <w:p w14:paraId="60EDC9BD" w14:textId="77777777" w:rsidR="005D329C" w:rsidRDefault="005D329C" w:rsidP="008353ED">
      <w:pPr>
        <w:suppressAutoHyphens/>
        <w:spacing w:line="360" w:lineRule="auto"/>
        <w:ind w:firstLine="567"/>
        <w:rPr>
          <w:b/>
          <w:bCs/>
          <w:spacing w:val="3"/>
          <w:sz w:val="28"/>
          <w:szCs w:val="28"/>
        </w:rPr>
      </w:pPr>
    </w:p>
    <w:p w14:paraId="5F8C93C0" w14:textId="3E974D91" w:rsidR="00137F5D" w:rsidRDefault="00137F5D" w:rsidP="008353ED">
      <w:pPr>
        <w:suppressAutoHyphens/>
        <w:spacing w:line="360" w:lineRule="auto"/>
        <w:ind w:firstLine="567"/>
        <w:rPr>
          <w:b/>
          <w:bCs/>
          <w:spacing w:val="3"/>
          <w:sz w:val="28"/>
          <w:szCs w:val="28"/>
        </w:rPr>
      </w:pPr>
    </w:p>
    <w:p w14:paraId="4D879203" w14:textId="77777777" w:rsidR="00137F5D" w:rsidRDefault="00137F5D" w:rsidP="008353ED">
      <w:pPr>
        <w:suppressAutoHyphens/>
        <w:spacing w:line="360" w:lineRule="auto"/>
        <w:ind w:firstLine="567"/>
        <w:rPr>
          <w:b/>
          <w:bCs/>
          <w:spacing w:val="3"/>
          <w:sz w:val="28"/>
          <w:szCs w:val="28"/>
        </w:rPr>
      </w:pPr>
    </w:p>
    <w:p w14:paraId="1FB402AD" w14:textId="77777777" w:rsidR="00C31D27" w:rsidRDefault="00C31D27" w:rsidP="008353ED">
      <w:pPr>
        <w:suppressAutoHyphens/>
        <w:spacing w:line="360" w:lineRule="auto"/>
        <w:ind w:firstLine="567"/>
        <w:rPr>
          <w:b/>
          <w:bCs/>
          <w:spacing w:val="3"/>
          <w:sz w:val="28"/>
          <w:szCs w:val="28"/>
        </w:rPr>
      </w:pPr>
    </w:p>
    <w:p w14:paraId="57D77CA4" w14:textId="51BDF1A3" w:rsidR="00C31D27" w:rsidRDefault="00871DAC" w:rsidP="00DD74E3">
      <w:pPr>
        <w:suppressAutoHyphens/>
        <w:spacing w:line="360" w:lineRule="auto"/>
        <w:ind w:left="-567"/>
        <w:jc w:val="center"/>
        <w:rPr>
          <w:bCs/>
          <w:spacing w:val="3"/>
        </w:rPr>
      </w:pPr>
      <w:r w:rsidRPr="00871DAC">
        <w:rPr>
          <w:bCs/>
          <w:spacing w:val="3"/>
        </w:rPr>
        <w:t xml:space="preserve">Москва, </w:t>
      </w:r>
      <w:r w:rsidR="00BA2A61" w:rsidRPr="00871DAC">
        <w:rPr>
          <w:bCs/>
          <w:spacing w:val="3"/>
        </w:rPr>
        <w:t>202</w:t>
      </w:r>
      <w:r w:rsidR="005D329C">
        <w:rPr>
          <w:bCs/>
          <w:spacing w:val="3"/>
        </w:rPr>
        <w:t>2</w:t>
      </w:r>
    </w:p>
    <w:p w14:paraId="2FF3602A" w14:textId="12E1056E" w:rsidR="004A5854" w:rsidRDefault="004A5854" w:rsidP="004A5854">
      <w:pPr>
        <w:suppressAutoHyphens/>
        <w:spacing w:line="360" w:lineRule="auto"/>
        <w:ind w:firstLine="567"/>
        <w:jc w:val="center"/>
        <w:rPr>
          <w:bCs/>
          <w:spacing w:val="3"/>
        </w:rPr>
      </w:pPr>
    </w:p>
    <w:p w14:paraId="5D9A14F7" w14:textId="77777777" w:rsidR="009A6E2F" w:rsidRDefault="009A6E2F" w:rsidP="004A5854">
      <w:pPr>
        <w:suppressAutoHyphens/>
        <w:spacing w:line="360" w:lineRule="auto"/>
        <w:ind w:firstLine="567"/>
        <w:jc w:val="center"/>
        <w:rPr>
          <w:bCs/>
          <w:spacing w:val="3"/>
        </w:rPr>
      </w:pPr>
    </w:p>
    <w:p w14:paraId="5B44E623" w14:textId="67516328" w:rsidR="004A5854" w:rsidRPr="00B22782" w:rsidRDefault="004A5854" w:rsidP="00A21DEC">
      <w:pPr>
        <w:suppressAutoHyphens/>
        <w:spacing w:line="360" w:lineRule="auto"/>
        <w:jc w:val="center"/>
        <w:rPr>
          <w:b/>
          <w:bCs/>
          <w:spacing w:val="3"/>
          <w:sz w:val="28"/>
          <w:szCs w:val="28"/>
        </w:rPr>
      </w:pPr>
      <w:r w:rsidRPr="00B22782">
        <w:rPr>
          <w:b/>
          <w:bCs/>
          <w:spacing w:val="3"/>
          <w:sz w:val="28"/>
          <w:szCs w:val="28"/>
        </w:rPr>
        <w:lastRenderedPageBreak/>
        <w:t xml:space="preserve">НАЗНАЧЕНИЕ И ОБЛАСТЬ ПРИМЕНЕНИЯ ТИПОВОГО </w:t>
      </w:r>
    </w:p>
    <w:p w14:paraId="4179EAE8" w14:textId="3855D4FE" w:rsidR="007150C9" w:rsidRPr="00B22782" w:rsidRDefault="004A5854" w:rsidP="002D404F">
      <w:pPr>
        <w:suppressAutoHyphens/>
        <w:spacing w:line="360" w:lineRule="auto"/>
        <w:jc w:val="center"/>
        <w:rPr>
          <w:b/>
          <w:bCs/>
          <w:spacing w:val="3"/>
          <w:sz w:val="28"/>
          <w:szCs w:val="28"/>
        </w:rPr>
      </w:pPr>
      <w:r w:rsidRPr="00B22782">
        <w:rPr>
          <w:b/>
          <w:bCs/>
          <w:spacing w:val="3"/>
          <w:sz w:val="28"/>
          <w:szCs w:val="28"/>
        </w:rPr>
        <w:t>КОЛЛЕКТИВНОГО ДОГОВОРА</w:t>
      </w:r>
    </w:p>
    <w:p w14:paraId="19F643D5" w14:textId="77777777" w:rsidR="008F1BBE" w:rsidRPr="00B22782" w:rsidRDefault="008F1BBE" w:rsidP="008F1BBE">
      <w:pPr>
        <w:suppressAutoHyphens/>
        <w:spacing w:line="360" w:lineRule="auto"/>
        <w:jc w:val="center"/>
        <w:rPr>
          <w:b/>
          <w:bCs/>
          <w:spacing w:val="3"/>
          <w:sz w:val="28"/>
          <w:szCs w:val="28"/>
        </w:rPr>
      </w:pPr>
    </w:p>
    <w:p w14:paraId="71C17DF5" w14:textId="306C2FFE" w:rsidR="00DD74E3" w:rsidRPr="00B22782" w:rsidRDefault="00A27152" w:rsidP="004A5854">
      <w:pPr>
        <w:suppressAutoHyphens/>
        <w:spacing w:line="360" w:lineRule="auto"/>
        <w:ind w:firstLine="567"/>
        <w:jc w:val="both"/>
        <w:rPr>
          <w:rFonts w:eastAsia="Calibri"/>
        </w:rPr>
      </w:pPr>
      <w:r w:rsidRPr="00B22782">
        <w:rPr>
          <w:bCs/>
          <w:spacing w:val="3"/>
        </w:rPr>
        <w:t xml:space="preserve">Типовой коллективный договор общества Группы ОСК (далее – Типовой КД) разработан АО «ОСК» совместно с Российским профсоюзом работников судостроения </w:t>
      </w:r>
      <w:r w:rsidR="00604CC3" w:rsidRPr="00B22782">
        <w:rPr>
          <w:bCs/>
          <w:spacing w:val="3"/>
        </w:rPr>
        <w:t>и Межрегиональным</w:t>
      </w:r>
      <w:r w:rsidRPr="00B22782">
        <w:rPr>
          <w:rFonts w:eastAsia="Calibri"/>
        </w:rPr>
        <w:t xml:space="preserve"> профсоюзом работников судостроения, судоремонта и морской техники, а также с участием представителей обществ Группы ОСК. </w:t>
      </w:r>
    </w:p>
    <w:p w14:paraId="34BD491C" w14:textId="79B8FB01" w:rsidR="005074C4" w:rsidRPr="00B22782" w:rsidRDefault="004A5854" w:rsidP="004A5854">
      <w:pPr>
        <w:suppressAutoHyphens/>
        <w:spacing w:line="360" w:lineRule="auto"/>
        <w:ind w:firstLine="567"/>
        <w:jc w:val="both"/>
        <w:rPr>
          <w:bCs/>
          <w:spacing w:val="3"/>
        </w:rPr>
      </w:pPr>
      <w:r w:rsidRPr="00B22782">
        <w:rPr>
          <w:bCs/>
          <w:spacing w:val="3"/>
        </w:rPr>
        <w:t>Типовой КД разработан в целях:</w:t>
      </w:r>
    </w:p>
    <w:p w14:paraId="13EE8B40" w14:textId="1B140689" w:rsidR="004A5854" w:rsidRPr="00B22782" w:rsidRDefault="004A5854" w:rsidP="004A5854">
      <w:pPr>
        <w:suppressAutoHyphens/>
        <w:spacing w:line="360" w:lineRule="auto"/>
        <w:ind w:firstLine="567"/>
        <w:jc w:val="both"/>
        <w:rPr>
          <w:bCs/>
          <w:spacing w:val="3"/>
        </w:rPr>
      </w:pPr>
      <w:r w:rsidRPr="00B22782">
        <w:rPr>
          <w:bCs/>
          <w:spacing w:val="3"/>
        </w:rPr>
        <w:t>оказания методической помощи сторонам социального партнёрства на локальном уровне при регулировании социально-трудовых отношений с использованием коллективно-договорных отношений;</w:t>
      </w:r>
    </w:p>
    <w:p w14:paraId="3E0ACDBF" w14:textId="46C0F0BB" w:rsidR="004A5854" w:rsidRPr="00B22782" w:rsidRDefault="004A5854" w:rsidP="004A5854">
      <w:pPr>
        <w:suppressAutoHyphens/>
        <w:spacing w:line="360" w:lineRule="auto"/>
        <w:ind w:firstLine="567"/>
        <w:jc w:val="both"/>
        <w:rPr>
          <w:bCs/>
          <w:spacing w:val="3"/>
        </w:rPr>
      </w:pPr>
      <w:r w:rsidRPr="00B22782">
        <w:rPr>
          <w:bCs/>
          <w:spacing w:val="3"/>
        </w:rPr>
        <w:t>обеспечения роста производительности труда и мотивации персонала на достижение основных целей обществ Группы ОСК;</w:t>
      </w:r>
    </w:p>
    <w:p w14:paraId="71C94148" w14:textId="33F680C8" w:rsidR="004A5854" w:rsidRPr="00B22782" w:rsidRDefault="004A5854" w:rsidP="004A5854">
      <w:pPr>
        <w:suppressAutoHyphens/>
        <w:spacing w:line="360" w:lineRule="auto"/>
        <w:ind w:firstLine="567"/>
        <w:jc w:val="both"/>
        <w:rPr>
          <w:bCs/>
          <w:spacing w:val="3"/>
        </w:rPr>
      </w:pPr>
      <w:r w:rsidRPr="00B22782">
        <w:rPr>
          <w:bCs/>
          <w:spacing w:val="3"/>
        </w:rPr>
        <w:t>наиболее эффективного регулирования социально-трудовых отношений;</w:t>
      </w:r>
    </w:p>
    <w:p w14:paraId="18975D9F" w14:textId="5B2BE7C4" w:rsidR="004A5854" w:rsidRPr="00B22782" w:rsidRDefault="004A5854" w:rsidP="004A5854">
      <w:pPr>
        <w:suppressAutoHyphens/>
        <w:spacing w:line="360" w:lineRule="auto"/>
        <w:ind w:firstLine="567"/>
        <w:jc w:val="both"/>
        <w:rPr>
          <w:bCs/>
          <w:spacing w:val="3"/>
        </w:rPr>
      </w:pPr>
      <w:r w:rsidRPr="00B22782">
        <w:rPr>
          <w:bCs/>
          <w:spacing w:val="3"/>
        </w:rPr>
        <w:t>упорядоченности в подходах к обеспечению социальной защиты и материальной поддержки работников обществ Группы ОСК</w:t>
      </w:r>
    </w:p>
    <w:p w14:paraId="4F27DC88" w14:textId="256749A2" w:rsidR="005074C4" w:rsidRPr="00B22782" w:rsidRDefault="004A5854" w:rsidP="004A5854">
      <w:pPr>
        <w:suppressAutoHyphens/>
        <w:spacing w:line="360" w:lineRule="auto"/>
        <w:ind w:firstLine="567"/>
        <w:jc w:val="both"/>
        <w:rPr>
          <w:bCs/>
          <w:spacing w:val="3"/>
        </w:rPr>
      </w:pPr>
      <w:r w:rsidRPr="00B22782">
        <w:rPr>
          <w:bCs/>
          <w:spacing w:val="3"/>
        </w:rPr>
        <w:t>Типовой КД является основой для разработки Коллективных договоров обществ Группы ОСК.</w:t>
      </w:r>
    </w:p>
    <w:p w14:paraId="65F539BC" w14:textId="77777777" w:rsidR="005074C4" w:rsidRPr="00B22782" w:rsidRDefault="005074C4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20AD4A80" w14:textId="77777777" w:rsidR="005074C4" w:rsidRPr="00B22782" w:rsidRDefault="005074C4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748C76A9" w14:textId="77777777" w:rsidR="005074C4" w:rsidRPr="00B22782" w:rsidRDefault="005074C4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67F9071F" w14:textId="77777777" w:rsidR="005074C4" w:rsidRPr="00B22782" w:rsidRDefault="005074C4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46DE2F43" w14:textId="77777777" w:rsidR="005074C4" w:rsidRPr="00B22782" w:rsidRDefault="005074C4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30419DF5" w14:textId="15850129" w:rsidR="005074C4" w:rsidRPr="00B22782" w:rsidRDefault="005074C4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2A8A3AEB" w14:textId="0E6D2E17" w:rsidR="005D329C" w:rsidRPr="00B22782" w:rsidRDefault="005D329C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0D8DE2BA" w14:textId="670BF7B0" w:rsidR="005D329C" w:rsidRPr="00B22782" w:rsidRDefault="005D329C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512A131F" w14:textId="5E07D70B" w:rsidR="005D329C" w:rsidRPr="00B22782" w:rsidRDefault="005D329C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6DD19C8E" w14:textId="50F11FD5" w:rsidR="005D329C" w:rsidRPr="00B22782" w:rsidRDefault="005D329C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4D5F08D1" w14:textId="0E6B9707" w:rsidR="005D329C" w:rsidRPr="00B22782" w:rsidRDefault="005D329C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508DAA01" w14:textId="090B9545" w:rsidR="005D329C" w:rsidRPr="00B22782" w:rsidRDefault="005D329C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1C6A342A" w14:textId="7D1EAA60" w:rsidR="005524B0" w:rsidRPr="00B22782" w:rsidRDefault="005524B0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1C7B0F33" w14:textId="2AF49C06" w:rsidR="005524B0" w:rsidRPr="00B22782" w:rsidRDefault="005524B0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188030F8" w14:textId="27BF9B7D" w:rsidR="00C31D27" w:rsidRPr="00B22782" w:rsidRDefault="00C31D27" w:rsidP="005D329C">
      <w:pPr>
        <w:suppressAutoHyphens/>
        <w:spacing w:line="360" w:lineRule="auto"/>
        <w:ind w:hanging="142"/>
        <w:jc w:val="center"/>
        <w:rPr>
          <w:bCs/>
          <w:spacing w:val="3"/>
          <w:sz w:val="28"/>
        </w:rPr>
      </w:pPr>
      <w:r w:rsidRPr="00B22782">
        <w:rPr>
          <w:bCs/>
          <w:spacing w:val="3"/>
          <w:sz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4052632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E879C1" w14:textId="05CAE445" w:rsidR="001718FB" w:rsidRPr="00B22782" w:rsidRDefault="001718FB">
          <w:pPr>
            <w:pStyle w:val="af6"/>
          </w:pPr>
        </w:p>
        <w:p w14:paraId="070AED46" w14:textId="685ABD7F" w:rsidR="001718FB" w:rsidRPr="00B22782" w:rsidRDefault="001718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22782">
            <w:fldChar w:fldCharType="begin"/>
          </w:r>
          <w:r w:rsidRPr="00B22782">
            <w:instrText xml:space="preserve"> TOC \o "1-3" \h \z \u </w:instrText>
          </w:r>
          <w:r w:rsidRPr="00B22782">
            <w:fldChar w:fldCharType="separate"/>
          </w:r>
          <w:hyperlink w:anchor="_Toc70508735" w:history="1">
            <w:r w:rsidRPr="00B22782">
              <w:rPr>
                <w:rStyle w:val="af7"/>
                <w:noProof/>
              </w:rPr>
              <w:t>1.</w:t>
            </w:r>
            <w:r w:rsidRPr="00B227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22782">
              <w:rPr>
                <w:rStyle w:val="af7"/>
                <w:noProof/>
              </w:rPr>
              <w:t>ОБЩИЕ ПОЛОЖЕНИЯ</w:t>
            </w:r>
            <w:r w:rsidRPr="00B22782">
              <w:rPr>
                <w:noProof/>
                <w:webHidden/>
              </w:rPr>
              <w:tab/>
            </w:r>
            <w:r w:rsidRPr="00855849">
              <w:rPr>
                <w:noProof/>
                <w:webHidden/>
              </w:rPr>
              <w:fldChar w:fldCharType="begin"/>
            </w:r>
            <w:r w:rsidRPr="00B22782">
              <w:rPr>
                <w:noProof/>
                <w:webHidden/>
              </w:rPr>
              <w:instrText xml:space="preserve"> PAGEREF _Toc70508735 \h </w:instrText>
            </w:r>
            <w:r w:rsidRPr="00855849">
              <w:rPr>
                <w:noProof/>
                <w:webHidden/>
              </w:rPr>
            </w:r>
            <w:r w:rsidRPr="00855849">
              <w:rPr>
                <w:noProof/>
                <w:webHidden/>
              </w:rPr>
              <w:fldChar w:fldCharType="separate"/>
            </w:r>
            <w:r w:rsidR="00CA6E95" w:rsidRPr="00B22782">
              <w:rPr>
                <w:noProof/>
                <w:webHidden/>
              </w:rPr>
              <w:t>3</w:t>
            </w:r>
            <w:r w:rsidRPr="00855849">
              <w:rPr>
                <w:noProof/>
                <w:webHidden/>
              </w:rPr>
              <w:fldChar w:fldCharType="end"/>
            </w:r>
          </w:hyperlink>
        </w:p>
        <w:p w14:paraId="0DA81C43" w14:textId="131C25DE" w:rsidR="001718FB" w:rsidRPr="00B22782" w:rsidRDefault="0036634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08761" w:history="1">
            <w:r w:rsidR="001718FB" w:rsidRPr="00B22782">
              <w:rPr>
                <w:rStyle w:val="af7"/>
                <w:noProof/>
              </w:rPr>
              <w:t>2</w:t>
            </w:r>
            <w:r w:rsidR="001718FB" w:rsidRPr="00B227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18FB" w:rsidRPr="00B22782">
              <w:rPr>
                <w:rStyle w:val="af7"/>
                <w:noProof/>
              </w:rPr>
              <w:t>ПРАВА И ОБЯЗАННОСТИ СТОРОН</w:t>
            </w:r>
            <w:r w:rsidR="001718FB" w:rsidRPr="00B22782">
              <w:rPr>
                <w:noProof/>
                <w:webHidden/>
              </w:rPr>
              <w:tab/>
            </w:r>
            <w:r w:rsidR="001718FB" w:rsidRPr="00855849">
              <w:rPr>
                <w:noProof/>
                <w:webHidden/>
              </w:rPr>
              <w:fldChar w:fldCharType="begin"/>
            </w:r>
            <w:r w:rsidR="001718FB" w:rsidRPr="00B22782">
              <w:rPr>
                <w:noProof/>
                <w:webHidden/>
              </w:rPr>
              <w:instrText xml:space="preserve"> PAGEREF _Toc70508761 \h </w:instrText>
            </w:r>
            <w:r w:rsidR="001718FB" w:rsidRPr="00855849">
              <w:rPr>
                <w:noProof/>
                <w:webHidden/>
              </w:rPr>
            </w:r>
            <w:r w:rsidR="001718FB" w:rsidRPr="00855849">
              <w:rPr>
                <w:noProof/>
                <w:webHidden/>
              </w:rPr>
              <w:fldChar w:fldCharType="separate"/>
            </w:r>
            <w:r w:rsidR="00CA6E95" w:rsidRPr="00B22782">
              <w:rPr>
                <w:noProof/>
                <w:webHidden/>
              </w:rPr>
              <w:t>6</w:t>
            </w:r>
            <w:r w:rsidR="001718FB" w:rsidRPr="00855849">
              <w:rPr>
                <w:noProof/>
                <w:webHidden/>
              </w:rPr>
              <w:fldChar w:fldCharType="end"/>
            </w:r>
          </w:hyperlink>
        </w:p>
        <w:p w14:paraId="534103BB" w14:textId="615A6089" w:rsidR="001718FB" w:rsidRPr="00B22782" w:rsidRDefault="0036634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08834" w:history="1">
            <w:r w:rsidR="001718FB" w:rsidRPr="00B22782">
              <w:rPr>
                <w:rStyle w:val="af7"/>
                <w:caps/>
                <w:noProof/>
              </w:rPr>
              <w:t>3</w:t>
            </w:r>
            <w:r w:rsidR="001718FB" w:rsidRPr="00B227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18FB" w:rsidRPr="00B22782">
              <w:rPr>
                <w:rStyle w:val="af7"/>
                <w:caps/>
                <w:noProof/>
              </w:rPr>
              <w:t>Трудовые отношения и содействие занятости</w:t>
            </w:r>
            <w:r w:rsidR="001718FB" w:rsidRPr="00B22782">
              <w:rPr>
                <w:noProof/>
                <w:webHidden/>
              </w:rPr>
              <w:tab/>
            </w:r>
            <w:r w:rsidR="001718FB" w:rsidRPr="00855849">
              <w:rPr>
                <w:noProof/>
                <w:webHidden/>
              </w:rPr>
              <w:fldChar w:fldCharType="begin"/>
            </w:r>
            <w:r w:rsidR="001718FB" w:rsidRPr="00B22782">
              <w:rPr>
                <w:noProof/>
                <w:webHidden/>
              </w:rPr>
              <w:instrText xml:space="preserve"> PAGEREF _Toc70508834 \h </w:instrText>
            </w:r>
            <w:r w:rsidR="001718FB" w:rsidRPr="00855849">
              <w:rPr>
                <w:noProof/>
                <w:webHidden/>
              </w:rPr>
            </w:r>
            <w:r w:rsidR="001718FB" w:rsidRPr="00855849">
              <w:rPr>
                <w:noProof/>
                <w:webHidden/>
              </w:rPr>
              <w:fldChar w:fldCharType="separate"/>
            </w:r>
            <w:r w:rsidR="00CA6E95" w:rsidRPr="00B22782">
              <w:rPr>
                <w:noProof/>
                <w:webHidden/>
              </w:rPr>
              <w:t>1</w:t>
            </w:r>
            <w:r w:rsidR="002512F4" w:rsidRPr="00B22782">
              <w:rPr>
                <w:noProof/>
                <w:webHidden/>
              </w:rPr>
              <w:t>0</w:t>
            </w:r>
            <w:r w:rsidR="001718FB" w:rsidRPr="00855849">
              <w:rPr>
                <w:noProof/>
                <w:webHidden/>
              </w:rPr>
              <w:fldChar w:fldCharType="end"/>
            </w:r>
          </w:hyperlink>
        </w:p>
        <w:p w14:paraId="445EC246" w14:textId="3AEB7821" w:rsidR="001718FB" w:rsidRPr="00B22782" w:rsidRDefault="0036634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08871" w:history="1">
            <w:r w:rsidR="001718FB" w:rsidRPr="00B22782">
              <w:rPr>
                <w:rStyle w:val="af7"/>
                <w:caps/>
                <w:noProof/>
              </w:rPr>
              <w:t>4</w:t>
            </w:r>
            <w:r w:rsidR="001718FB" w:rsidRPr="00B227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18FB" w:rsidRPr="00B22782">
              <w:rPr>
                <w:rStyle w:val="af7"/>
                <w:caps/>
                <w:noProof/>
              </w:rPr>
              <w:t>Оплата труда</w:t>
            </w:r>
            <w:r w:rsidR="001718FB" w:rsidRPr="00B22782">
              <w:rPr>
                <w:noProof/>
                <w:webHidden/>
              </w:rPr>
              <w:tab/>
            </w:r>
            <w:r w:rsidR="001718FB" w:rsidRPr="00855849">
              <w:rPr>
                <w:noProof/>
                <w:webHidden/>
              </w:rPr>
              <w:fldChar w:fldCharType="begin"/>
            </w:r>
            <w:r w:rsidR="001718FB" w:rsidRPr="00B22782">
              <w:rPr>
                <w:noProof/>
                <w:webHidden/>
              </w:rPr>
              <w:instrText xml:space="preserve"> PAGEREF _Toc70508871 \h </w:instrText>
            </w:r>
            <w:r w:rsidR="001718FB" w:rsidRPr="00855849">
              <w:rPr>
                <w:noProof/>
                <w:webHidden/>
              </w:rPr>
            </w:r>
            <w:r w:rsidR="001718FB" w:rsidRPr="00855849">
              <w:rPr>
                <w:noProof/>
                <w:webHidden/>
              </w:rPr>
              <w:fldChar w:fldCharType="separate"/>
            </w:r>
            <w:r w:rsidR="00CA6E95" w:rsidRPr="00B22782">
              <w:rPr>
                <w:noProof/>
                <w:webHidden/>
              </w:rPr>
              <w:t>1</w:t>
            </w:r>
            <w:r w:rsidR="002512F4" w:rsidRPr="00B22782">
              <w:rPr>
                <w:noProof/>
                <w:webHidden/>
              </w:rPr>
              <w:t>3</w:t>
            </w:r>
            <w:r w:rsidR="001718FB" w:rsidRPr="00855849">
              <w:rPr>
                <w:noProof/>
                <w:webHidden/>
              </w:rPr>
              <w:fldChar w:fldCharType="end"/>
            </w:r>
          </w:hyperlink>
        </w:p>
        <w:p w14:paraId="3F7B6FD8" w14:textId="2A23E261" w:rsidR="001718FB" w:rsidRPr="00B22782" w:rsidRDefault="0036634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08886" w:history="1">
            <w:r w:rsidR="001718FB" w:rsidRPr="00B22782">
              <w:rPr>
                <w:rStyle w:val="af7"/>
                <w:caps/>
                <w:noProof/>
              </w:rPr>
              <w:t>5</w:t>
            </w:r>
            <w:r w:rsidR="001718FB" w:rsidRPr="00B227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18FB" w:rsidRPr="00B22782">
              <w:rPr>
                <w:rStyle w:val="af7"/>
                <w:caps/>
                <w:noProof/>
              </w:rPr>
              <w:t>Рабочее время</w:t>
            </w:r>
            <w:r w:rsidR="001718FB" w:rsidRPr="00B22782">
              <w:rPr>
                <w:noProof/>
                <w:webHidden/>
              </w:rPr>
              <w:tab/>
            </w:r>
            <w:r w:rsidR="001718FB" w:rsidRPr="00855849">
              <w:rPr>
                <w:noProof/>
                <w:webHidden/>
              </w:rPr>
              <w:fldChar w:fldCharType="begin"/>
            </w:r>
            <w:r w:rsidR="001718FB" w:rsidRPr="00B22782">
              <w:rPr>
                <w:noProof/>
                <w:webHidden/>
              </w:rPr>
              <w:instrText xml:space="preserve"> PAGEREF _Toc70508886 \h </w:instrText>
            </w:r>
            <w:r w:rsidR="001718FB" w:rsidRPr="00855849">
              <w:rPr>
                <w:noProof/>
                <w:webHidden/>
              </w:rPr>
            </w:r>
            <w:r w:rsidR="001718FB" w:rsidRPr="00855849">
              <w:rPr>
                <w:noProof/>
                <w:webHidden/>
              </w:rPr>
              <w:fldChar w:fldCharType="separate"/>
            </w:r>
            <w:r w:rsidR="00CA6E95" w:rsidRPr="00B22782">
              <w:rPr>
                <w:noProof/>
                <w:webHidden/>
              </w:rPr>
              <w:t>1</w:t>
            </w:r>
            <w:r w:rsidR="004E3C49" w:rsidRPr="00B22782">
              <w:rPr>
                <w:noProof/>
                <w:webHidden/>
              </w:rPr>
              <w:t>5</w:t>
            </w:r>
            <w:r w:rsidR="001718FB" w:rsidRPr="00855849">
              <w:rPr>
                <w:noProof/>
                <w:webHidden/>
              </w:rPr>
              <w:fldChar w:fldCharType="end"/>
            </w:r>
          </w:hyperlink>
        </w:p>
        <w:p w14:paraId="60548C5F" w14:textId="65CAE0E2" w:rsidR="001718FB" w:rsidRPr="00B22782" w:rsidRDefault="0036634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08905" w:history="1">
            <w:r w:rsidR="001718FB" w:rsidRPr="00B22782">
              <w:rPr>
                <w:rStyle w:val="af7"/>
                <w:noProof/>
              </w:rPr>
              <w:t>6</w:t>
            </w:r>
            <w:r w:rsidR="001718FB" w:rsidRPr="00B227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18FB" w:rsidRPr="00B22782">
              <w:rPr>
                <w:rStyle w:val="af7"/>
                <w:noProof/>
              </w:rPr>
              <w:t>ВРЕМЯ ОТДЫХА</w:t>
            </w:r>
            <w:r w:rsidR="001718FB" w:rsidRPr="00B22782">
              <w:rPr>
                <w:noProof/>
                <w:webHidden/>
              </w:rPr>
              <w:tab/>
            </w:r>
            <w:r w:rsidR="001718FB" w:rsidRPr="00855849">
              <w:rPr>
                <w:noProof/>
                <w:webHidden/>
              </w:rPr>
              <w:fldChar w:fldCharType="begin"/>
            </w:r>
            <w:r w:rsidR="001718FB" w:rsidRPr="00B22782">
              <w:rPr>
                <w:noProof/>
                <w:webHidden/>
              </w:rPr>
              <w:instrText xml:space="preserve"> PAGEREF _Toc70508905 \h </w:instrText>
            </w:r>
            <w:r w:rsidR="001718FB" w:rsidRPr="00855849">
              <w:rPr>
                <w:noProof/>
                <w:webHidden/>
              </w:rPr>
            </w:r>
            <w:r w:rsidR="001718FB" w:rsidRPr="00855849">
              <w:rPr>
                <w:noProof/>
                <w:webHidden/>
              </w:rPr>
              <w:fldChar w:fldCharType="separate"/>
            </w:r>
            <w:r w:rsidR="00CA6E95" w:rsidRPr="00B22782">
              <w:rPr>
                <w:noProof/>
                <w:webHidden/>
              </w:rPr>
              <w:t>1</w:t>
            </w:r>
            <w:r w:rsidR="00AD07C4" w:rsidRPr="00B22782">
              <w:rPr>
                <w:noProof/>
                <w:webHidden/>
              </w:rPr>
              <w:t>7</w:t>
            </w:r>
            <w:r w:rsidR="001718FB" w:rsidRPr="00855849">
              <w:rPr>
                <w:noProof/>
                <w:webHidden/>
              </w:rPr>
              <w:fldChar w:fldCharType="end"/>
            </w:r>
          </w:hyperlink>
        </w:p>
        <w:p w14:paraId="269A0DED" w14:textId="07BF3373" w:rsidR="001718FB" w:rsidRPr="00B22782" w:rsidRDefault="0036634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08906" w:history="1">
            <w:r w:rsidR="001718FB" w:rsidRPr="00B22782">
              <w:rPr>
                <w:rStyle w:val="af7"/>
                <w:caps/>
                <w:noProof/>
              </w:rPr>
              <w:t>7</w:t>
            </w:r>
            <w:r w:rsidR="001718FB" w:rsidRPr="00B227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18FB" w:rsidRPr="00B22782">
              <w:rPr>
                <w:rStyle w:val="af7"/>
                <w:caps/>
                <w:noProof/>
              </w:rPr>
              <w:t>Социальные гарантии и льготы</w:t>
            </w:r>
            <w:r w:rsidR="001718FB" w:rsidRPr="00B22782">
              <w:rPr>
                <w:noProof/>
                <w:webHidden/>
              </w:rPr>
              <w:tab/>
            </w:r>
            <w:r w:rsidR="009C762F" w:rsidRPr="00B22782">
              <w:rPr>
                <w:noProof/>
                <w:webHidden/>
              </w:rPr>
              <w:t>21</w:t>
            </w:r>
          </w:hyperlink>
        </w:p>
        <w:p w14:paraId="7F1508C6" w14:textId="1104A0AD" w:rsidR="001718FB" w:rsidRPr="00B22782" w:rsidRDefault="0036634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08907" w:history="1">
            <w:r w:rsidR="001718FB" w:rsidRPr="00B22782">
              <w:rPr>
                <w:rStyle w:val="af7"/>
                <w:caps/>
                <w:noProof/>
              </w:rPr>
              <w:t>8</w:t>
            </w:r>
            <w:r w:rsidR="001718FB" w:rsidRPr="00B227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18FB" w:rsidRPr="00B22782">
              <w:rPr>
                <w:rStyle w:val="af7"/>
                <w:caps/>
                <w:noProof/>
              </w:rPr>
              <w:t>Охрана труда</w:t>
            </w:r>
            <w:r w:rsidR="001718FB" w:rsidRPr="00B22782">
              <w:rPr>
                <w:noProof/>
                <w:webHidden/>
              </w:rPr>
              <w:tab/>
            </w:r>
            <w:r w:rsidR="00881B35" w:rsidRPr="00B22782">
              <w:rPr>
                <w:noProof/>
                <w:webHidden/>
              </w:rPr>
              <w:t>25</w:t>
            </w:r>
          </w:hyperlink>
        </w:p>
        <w:p w14:paraId="64FE7F4D" w14:textId="7E8A58CF" w:rsidR="001718FB" w:rsidRPr="00B22782" w:rsidRDefault="0036634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08908" w:history="1">
            <w:r w:rsidR="001718FB" w:rsidRPr="00B22782">
              <w:rPr>
                <w:rStyle w:val="af7"/>
                <w:caps/>
                <w:noProof/>
              </w:rPr>
              <w:t>9</w:t>
            </w:r>
            <w:r w:rsidR="001718FB" w:rsidRPr="00B227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18FB" w:rsidRPr="00B22782">
              <w:rPr>
                <w:rStyle w:val="af7"/>
                <w:caps/>
                <w:noProof/>
              </w:rPr>
              <w:t>Работа с молодежью</w:t>
            </w:r>
            <w:r w:rsidR="001718FB" w:rsidRPr="00B22782">
              <w:rPr>
                <w:noProof/>
                <w:webHidden/>
              </w:rPr>
              <w:tab/>
            </w:r>
            <w:r w:rsidR="00881B35" w:rsidRPr="00B22782">
              <w:rPr>
                <w:noProof/>
                <w:webHidden/>
              </w:rPr>
              <w:t>32</w:t>
            </w:r>
          </w:hyperlink>
        </w:p>
        <w:p w14:paraId="1266920E" w14:textId="48823E0A" w:rsidR="001718FB" w:rsidRPr="00B22782" w:rsidRDefault="0036634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0508909" w:history="1">
            <w:r w:rsidR="001718FB" w:rsidRPr="00B22782">
              <w:rPr>
                <w:rStyle w:val="af7"/>
                <w:caps/>
                <w:noProof/>
              </w:rPr>
              <w:t>10</w:t>
            </w:r>
            <w:r w:rsidR="001718FB" w:rsidRPr="00B2278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18FB" w:rsidRPr="00B22782">
              <w:rPr>
                <w:rStyle w:val="af7"/>
                <w:caps/>
                <w:noProof/>
              </w:rPr>
              <w:t xml:space="preserve">Гарантии деятельности </w:t>
            </w:r>
            <w:r w:rsidR="00332E40" w:rsidRPr="00B22782">
              <w:rPr>
                <w:rStyle w:val="af7"/>
                <w:caps/>
                <w:noProof/>
              </w:rPr>
              <w:t>ПРЕДСТАВИТЕЛЯ РАБОТНИКОВ</w:t>
            </w:r>
            <w:r w:rsidR="001718FB" w:rsidRPr="00B22782">
              <w:rPr>
                <w:noProof/>
                <w:webHidden/>
              </w:rPr>
              <w:tab/>
            </w:r>
            <w:r w:rsidR="00881B35" w:rsidRPr="00B22782">
              <w:rPr>
                <w:noProof/>
                <w:webHidden/>
              </w:rPr>
              <w:t>35</w:t>
            </w:r>
          </w:hyperlink>
        </w:p>
        <w:p w14:paraId="1C9397AA" w14:textId="09391056" w:rsidR="001718FB" w:rsidRPr="00B22782" w:rsidRDefault="001718FB">
          <w:r w:rsidRPr="00B22782">
            <w:rPr>
              <w:bCs/>
            </w:rPr>
            <w:fldChar w:fldCharType="end"/>
          </w:r>
        </w:p>
      </w:sdtContent>
    </w:sdt>
    <w:p w14:paraId="6F7C2367" w14:textId="43347049" w:rsidR="00137F5D" w:rsidRPr="00B22782" w:rsidRDefault="00137F5D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4DC47F74" w14:textId="67CE91D0" w:rsidR="00137F5D" w:rsidRPr="00B22782" w:rsidRDefault="00137F5D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7ABCC5BB" w14:textId="71223038" w:rsidR="00137F5D" w:rsidRPr="00B22782" w:rsidRDefault="00137F5D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47A0CC27" w14:textId="02EFF03F" w:rsidR="00137F5D" w:rsidRPr="00B22782" w:rsidRDefault="00137F5D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49E05BEE" w14:textId="7910EEE6" w:rsidR="00137F5D" w:rsidRPr="00B22782" w:rsidRDefault="00137F5D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19A9EB37" w14:textId="10FDCF32" w:rsidR="00137F5D" w:rsidRPr="00B22782" w:rsidRDefault="00137F5D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740274F9" w14:textId="1BDD2E02" w:rsidR="00DF7851" w:rsidRPr="00B22782" w:rsidRDefault="00DF7851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0F3ACD5C" w14:textId="52967E30" w:rsidR="005D329C" w:rsidRPr="00B22782" w:rsidRDefault="005D329C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7273DD30" w14:textId="485B7C58" w:rsidR="005D329C" w:rsidRPr="00B22782" w:rsidRDefault="005D329C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78BE25C4" w14:textId="5D93BED9" w:rsidR="00AE4D6E" w:rsidRPr="00B22782" w:rsidRDefault="00AE4D6E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080D7529" w14:textId="2680C92A" w:rsidR="00AE4D6E" w:rsidRPr="00B22782" w:rsidRDefault="00AE4D6E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35B20B9A" w14:textId="54045DB5" w:rsidR="00AE4D6E" w:rsidRPr="00B22782" w:rsidRDefault="00AE4D6E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468BD327" w14:textId="423E029E" w:rsidR="00AE4D6E" w:rsidRPr="00B22782" w:rsidRDefault="00AE4D6E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5FF74D26" w14:textId="77777777" w:rsidR="00AE4D6E" w:rsidRPr="00B22782" w:rsidRDefault="00AE4D6E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47D52733" w14:textId="7C857AA1" w:rsidR="00137F5D" w:rsidRPr="00B22782" w:rsidRDefault="00137F5D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27BE6C06" w14:textId="6CC4CA8F" w:rsidR="00137F5D" w:rsidRPr="00B22782" w:rsidRDefault="00137F5D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549BB4F4" w14:textId="58CEB590" w:rsidR="008F1BBE" w:rsidRPr="00B22782" w:rsidRDefault="008F1BBE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0D184ABB" w14:textId="06662071" w:rsidR="008F1BBE" w:rsidRPr="00B22782" w:rsidRDefault="008F1BBE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16F7509E" w14:textId="415D54A7" w:rsidR="008F1BBE" w:rsidRPr="00B22782" w:rsidRDefault="008F1BBE" w:rsidP="00C31D27">
      <w:pPr>
        <w:suppressAutoHyphens/>
        <w:spacing w:line="360" w:lineRule="auto"/>
        <w:ind w:firstLine="567"/>
        <w:jc w:val="center"/>
        <w:rPr>
          <w:bCs/>
          <w:spacing w:val="3"/>
          <w:sz w:val="28"/>
        </w:rPr>
      </w:pPr>
    </w:p>
    <w:p w14:paraId="62EA28B7" w14:textId="0FEDCAAE" w:rsidR="00137F5D" w:rsidRPr="00B22782" w:rsidRDefault="00137F5D" w:rsidP="002512F4">
      <w:pPr>
        <w:pStyle w:val="1"/>
        <w:numPr>
          <w:ilvl w:val="0"/>
          <w:numId w:val="2"/>
        </w:numPr>
        <w:spacing w:before="0" w:line="360" w:lineRule="auto"/>
        <w:ind w:left="-142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70508735"/>
      <w:r w:rsidRPr="00B2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</w:t>
      </w:r>
      <w:r w:rsidR="007A5525" w:rsidRPr="00B2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БЩИЕ ПОЛОЖЕНИЯ</w:t>
      </w:r>
      <w:bookmarkEnd w:id="0"/>
    </w:p>
    <w:p w14:paraId="30853DBE" w14:textId="77777777" w:rsidR="008F1BBE" w:rsidRPr="00B22782" w:rsidRDefault="008F1BBE" w:rsidP="002512F4">
      <w:pPr>
        <w:keepNext/>
        <w:keepLines/>
        <w:spacing w:line="360" w:lineRule="auto"/>
      </w:pPr>
    </w:p>
    <w:p w14:paraId="1E168E8F" w14:textId="77777777" w:rsidR="00AE4D6E" w:rsidRPr="00B22782" w:rsidRDefault="00137F5D" w:rsidP="002512F4">
      <w:pPr>
        <w:pStyle w:val="2"/>
        <w:tabs>
          <w:tab w:val="left" w:pos="851"/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70508736"/>
      <w:r w:rsidRPr="00B22782">
        <w:rPr>
          <w:rFonts w:ascii="Times New Roman" w:hAnsi="Times New Roman" w:cs="Times New Roman"/>
          <w:color w:val="auto"/>
          <w:sz w:val="24"/>
          <w:szCs w:val="24"/>
        </w:rPr>
        <w:t>Настоящий Коллективный договор является правовым актом, регулирующим социально-трудовые отношения в ________________________ и устанавливающим взаимные обязательства между работниками и работодателем в лице их представителей.</w:t>
      </w:r>
      <w:bookmarkEnd w:id="1"/>
    </w:p>
    <w:p w14:paraId="4357A8A9" w14:textId="69C2231C" w:rsidR="00AE4D6E" w:rsidRPr="00B22782" w:rsidRDefault="00AE4D6E" w:rsidP="002512F4">
      <w:pPr>
        <w:pStyle w:val="2"/>
        <w:tabs>
          <w:tab w:val="left" w:pos="851"/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2782">
        <w:rPr>
          <w:rFonts w:ascii="Times New Roman" w:hAnsi="Times New Roman" w:cs="Times New Roman"/>
          <w:color w:val="auto"/>
          <w:sz w:val="24"/>
          <w:szCs w:val="24"/>
        </w:rPr>
        <w:t>Коллективный договор разработан в соответствии с требованиями Трудового кодекса Р</w:t>
      </w:r>
      <w:r w:rsidR="00EE4C0E" w:rsidRPr="00B22782">
        <w:rPr>
          <w:rFonts w:ascii="Times New Roman" w:hAnsi="Times New Roman" w:cs="Times New Roman"/>
          <w:color w:val="auto"/>
          <w:sz w:val="24"/>
          <w:szCs w:val="24"/>
        </w:rPr>
        <w:t>оссийской Федерации</w:t>
      </w:r>
      <w:r w:rsidRPr="00B22782">
        <w:rPr>
          <w:rFonts w:ascii="Times New Roman" w:hAnsi="Times New Roman" w:cs="Times New Roman"/>
          <w:color w:val="auto"/>
          <w:sz w:val="24"/>
          <w:szCs w:val="24"/>
        </w:rPr>
        <w:t xml:space="preserve"> (далее </w:t>
      </w:r>
      <w:r w:rsidR="00EE4C0E" w:rsidRPr="00B22782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B22782">
        <w:rPr>
          <w:rFonts w:ascii="Times New Roman" w:hAnsi="Times New Roman" w:cs="Times New Roman"/>
          <w:color w:val="auto"/>
          <w:sz w:val="24"/>
          <w:szCs w:val="24"/>
        </w:rPr>
        <w:t xml:space="preserve">ТК РФ), Федеральным законом «О профессиональных союзах, их правах и гарантиях деятельности», действующим Отраслевым </w:t>
      </w:r>
      <w:r w:rsidR="00EE4C0E" w:rsidRPr="00B22782">
        <w:rPr>
          <w:rFonts w:ascii="Times New Roman" w:hAnsi="Times New Roman" w:cs="Times New Roman"/>
          <w:color w:val="auto"/>
          <w:sz w:val="24"/>
          <w:szCs w:val="24"/>
        </w:rPr>
        <w:t>соглашением _</w:t>
      </w:r>
      <w:r w:rsidRPr="00B22782">
        <w:rPr>
          <w:rFonts w:ascii="Times New Roman" w:hAnsi="Times New Roman" w:cs="Times New Roman"/>
          <w:color w:val="auto"/>
          <w:sz w:val="24"/>
          <w:szCs w:val="24"/>
        </w:rPr>
        <w:t>______________________________, иными правовыми актами, содержащими нормы трудового права, и распространяется на всех работников ________________, за исключением случаев, установленных в самом Коллективном договоре</w:t>
      </w:r>
      <w:r w:rsidR="00EE4C0E" w:rsidRPr="00B2278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A7A15FC" w14:textId="0CA991F7" w:rsidR="00137F5D" w:rsidRPr="00B22782" w:rsidRDefault="00137F5D" w:rsidP="002512F4">
      <w:pPr>
        <w:pStyle w:val="2"/>
        <w:numPr>
          <w:ilvl w:val="1"/>
          <w:numId w:val="3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70508738"/>
      <w:r w:rsidRPr="00B2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Стороны Коллективного договора</w:t>
      </w:r>
      <w:bookmarkEnd w:id="2"/>
    </w:p>
    <w:p w14:paraId="605172BE" w14:textId="70639799" w:rsidR="00EE4C0E" w:rsidRPr="00B22782" w:rsidRDefault="00EE4C0E" w:rsidP="002512F4">
      <w:pPr>
        <w:keepNext/>
        <w:keepLines/>
        <w:spacing w:line="360" w:lineRule="auto"/>
        <w:ind w:firstLine="709"/>
        <w:jc w:val="both"/>
      </w:pPr>
      <w:r w:rsidRPr="00B22782">
        <w:t>Сторонами настоящего Коллективного договора являются: ___ (наименование Общества) в лице __</w:t>
      </w:r>
      <w:proofErr w:type="gramStart"/>
      <w:r w:rsidRPr="00B22782">
        <w:t>_ ,</w:t>
      </w:r>
      <w:proofErr w:type="gramEnd"/>
      <w:r w:rsidRPr="00B22782">
        <w:t xml:space="preserve"> именуемое далее «Работодатель»,  и работники ___(наименование Общества), именуемые далее «Работники», представленные_____ (указывается наименование </w:t>
      </w:r>
      <w:r w:rsidR="00332E40" w:rsidRPr="009A6E2F">
        <w:t>Представителя Работников</w:t>
      </w:r>
      <w:r w:rsidRPr="00B22782">
        <w:t xml:space="preserve">), </w:t>
      </w:r>
      <w:r w:rsidR="002D404F" w:rsidRPr="00B22782">
        <w:t>именуемым</w:t>
      </w:r>
      <w:r w:rsidR="00EF3D0D" w:rsidRPr="009A6E2F">
        <w:t>и</w:t>
      </w:r>
      <w:r w:rsidR="002D404F" w:rsidRPr="00B22782">
        <w:t xml:space="preserve"> (ой) </w:t>
      </w:r>
      <w:r w:rsidRPr="00B22782">
        <w:t xml:space="preserve">далее </w:t>
      </w:r>
      <w:r w:rsidR="002D404F" w:rsidRPr="00B22782">
        <w:t>«Представител</w:t>
      </w:r>
      <w:r w:rsidR="00EF3D0D" w:rsidRPr="009A6E2F">
        <w:t>и Р</w:t>
      </w:r>
      <w:r w:rsidR="002D404F" w:rsidRPr="00B22782">
        <w:t xml:space="preserve">аботников», </w:t>
      </w:r>
      <w:r w:rsidRPr="00B22782">
        <w:t>совместно именуемые «Стороны».</w:t>
      </w:r>
    </w:p>
    <w:p w14:paraId="268DA251" w14:textId="44A9C0F4" w:rsidR="00864FAC" w:rsidRPr="00B22782" w:rsidRDefault="00864FAC" w:rsidP="002512F4">
      <w:pPr>
        <w:keepNext/>
        <w:keepLines/>
        <w:spacing w:line="360" w:lineRule="auto"/>
        <w:ind w:firstLine="709"/>
        <w:jc w:val="both"/>
      </w:pPr>
      <w:r w:rsidRPr="00B22782">
        <w:t>В период действия Коллективного договора стороны, его заключившие, имеют право вносить изменения, продлевать срок действия и осуществлять контроль над его выполнением.</w:t>
      </w:r>
    </w:p>
    <w:p w14:paraId="29E78CF3" w14:textId="726DF11B" w:rsidR="00752757" w:rsidRPr="00B22782" w:rsidRDefault="00137F5D" w:rsidP="002512F4">
      <w:pPr>
        <w:pStyle w:val="2"/>
        <w:numPr>
          <w:ilvl w:val="1"/>
          <w:numId w:val="3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70508739"/>
      <w:r w:rsidRPr="00B2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Коллективного договора</w:t>
      </w:r>
      <w:bookmarkEnd w:id="3"/>
      <w:r w:rsidR="00752757" w:rsidRPr="00B2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4967937" w14:textId="37BBBD19" w:rsidR="00137F5D" w:rsidRPr="00B22782" w:rsidRDefault="00137F5D" w:rsidP="002512F4">
      <w:pPr>
        <w:pStyle w:val="ac"/>
        <w:keepNext/>
        <w:keepLines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782">
        <w:rPr>
          <w:rFonts w:ascii="Times New Roman" w:hAnsi="Times New Roman" w:cs="Times New Roman"/>
          <w:sz w:val="24"/>
          <w:szCs w:val="24"/>
        </w:rPr>
        <w:t xml:space="preserve">Предметом настоящего Коллективного договора являются взаимные согласованные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</w:t>
      </w:r>
      <w:r w:rsidR="00B43BCD" w:rsidRPr="00B22782">
        <w:rPr>
          <w:rFonts w:ascii="Times New Roman" w:hAnsi="Times New Roman" w:cs="Times New Roman"/>
          <w:sz w:val="24"/>
          <w:szCs w:val="24"/>
        </w:rPr>
        <w:t>Сторонами</w:t>
      </w:r>
      <w:r w:rsidRPr="00B22782">
        <w:rPr>
          <w:rFonts w:ascii="Times New Roman" w:hAnsi="Times New Roman" w:cs="Times New Roman"/>
          <w:sz w:val="24"/>
          <w:szCs w:val="24"/>
        </w:rPr>
        <w:t>.</w:t>
      </w:r>
    </w:p>
    <w:p w14:paraId="14E824A5" w14:textId="38522CF1" w:rsidR="00752757" w:rsidRPr="00B22782" w:rsidRDefault="00752757" w:rsidP="002512F4">
      <w:pPr>
        <w:pStyle w:val="2"/>
        <w:numPr>
          <w:ilvl w:val="1"/>
          <w:numId w:val="3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70508740"/>
      <w:r w:rsidRPr="00B2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Сфера действия </w:t>
      </w:r>
      <w:r w:rsidR="00C1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C1173A" w:rsidRPr="00B2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оллективного </w:t>
      </w:r>
      <w:r w:rsidRPr="00B2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договора</w:t>
      </w:r>
      <w:bookmarkEnd w:id="4"/>
    </w:p>
    <w:p w14:paraId="1E694708" w14:textId="77777777" w:rsidR="00C2509B" w:rsidRPr="00B22782" w:rsidRDefault="00752757" w:rsidP="002512F4">
      <w:pPr>
        <w:pStyle w:val="ac"/>
        <w:keepNext/>
        <w:keepLines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782">
        <w:rPr>
          <w:rFonts w:ascii="Times New Roman" w:hAnsi="Times New Roman" w:cs="Times New Roman"/>
          <w:sz w:val="24"/>
          <w:szCs w:val="24"/>
        </w:rPr>
        <w:t xml:space="preserve">Настоящий Коллективный договор распространяется: </w:t>
      </w:r>
    </w:p>
    <w:p w14:paraId="5E655F30" w14:textId="77777777" w:rsidR="00C2509B" w:rsidRPr="00B22782" w:rsidRDefault="00752757" w:rsidP="002512F4">
      <w:pPr>
        <w:pStyle w:val="ac"/>
        <w:keepNext/>
        <w:keepLines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782">
        <w:rPr>
          <w:rFonts w:ascii="Times New Roman" w:hAnsi="Times New Roman" w:cs="Times New Roman"/>
          <w:sz w:val="24"/>
          <w:szCs w:val="24"/>
        </w:rPr>
        <w:t>а) на всех работников_____________________, его филиалов, представительств и иных обособленных структурных подразделений, независимо от членства работника в профсоюзной организации, за исключением случаев, установленных</w:t>
      </w:r>
      <w:r w:rsidR="00C2509B" w:rsidRPr="00B22782">
        <w:rPr>
          <w:rFonts w:ascii="Times New Roman" w:hAnsi="Times New Roman" w:cs="Times New Roman"/>
          <w:sz w:val="24"/>
          <w:szCs w:val="24"/>
        </w:rPr>
        <w:t xml:space="preserve"> в самом Коллективном договоре;</w:t>
      </w:r>
    </w:p>
    <w:p w14:paraId="3428E361" w14:textId="747B1EC2" w:rsidR="00EA7C4E" w:rsidRPr="00B22782" w:rsidRDefault="00752757" w:rsidP="002512F4">
      <w:pPr>
        <w:pStyle w:val="ac"/>
        <w:keepNext/>
        <w:keepLines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782">
        <w:rPr>
          <w:rFonts w:ascii="Times New Roman" w:hAnsi="Times New Roman" w:cs="Times New Roman"/>
          <w:sz w:val="24"/>
          <w:szCs w:val="24"/>
        </w:rPr>
        <w:t xml:space="preserve">б) на неработающих пенсионеров – ветеранов _____________________ и </w:t>
      </w:r>
      <w:r w:rsidR="00054594" w:rsidRPr="00B22782">
        <w:rPr>
          <w:rFonts w:ascii="Times New Roman" w:hAnsi="Times New Roman" w:cs="Times New Roman"/>
          <w:sz w:val="24"/>
          <w:szCs w:val="24"/>
        </w:rPr>
        <w:t xml:space="preserve">членов семей </w:t>
      </w:r>
      <w:r w:rsidRPr="00B22782">
        <w:rPr>
          <w:rFonts w:ascii="Times New Roman" w:hAnsi="Times New Roman" w:cs="Times New Roman"/>
          <w:sz w:val="24"/>
          <w:szCs w:val="24"/>
        </w:rPr>
        <w:t>работников в с</w:t>
      </w:r>
      <w:r w:rsidR="0097799F" w:rsidRPr="00B22782">
        <w:rPr>
          <w:rFonts w:ascii="Times New Roman" w:hAnsi="Times New Roman" w:cs="Times New Roman"/>
          <w:sz w:val="24"/>
          <w:szCs w:val="24"/>
        </w:rPr>
        <w:t xml:space="preserve">пециально оговоренных пунктах. </w:t>
      </w:r>
    </w:p>
    <w:p w14:paraId="084E2193" w14:textId="583A0CAF" w:rsidR="0097799F" w:rsidRPr="00B22782" w:rsidRDefault="0097799F" w:rsidP="002512F4">
      <w:pPr>
        <w:pStyle w:val="2"/>
        <w:numPr>
          <w:ilvl w:val="1"/>
          <w:numId w:val="3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70508741"/>
      <w:r w:rsidRPr="00B2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Коллективного договора</w:t>
      </w:r>
      <w:bookmarkEnd w:id="5"/>
    </w:p>
    <w:p w14:paraId="5CCCAF20" w14:textId="27FC5D65" w:rsidR="0097799F" w:rsidRPr="00B22782" w:rsidRDefault="0097799F" w:rsidP="002512F4">
      <w:pPr>
        <w:pStyle w:val="2"/>
        <w:numPr>
          <w:ilvl w:val="2"/>
          <w:numId w:val="2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70508742"/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Настоящий Коллективный договор заключается на ________ года и вступает в силу с даты подписания его Сторонами.</w:t>
      </w:r>
      <w:bookmarkEnd w:id="6"/>
    </w:p>
    <w:p w14:paraId="647A43B4" w14:textId="092EBA26" w:rsidR="0092450E" w:rsidRPr="00B22782" w:rsidRDefault="0097799F" w:rsidP="00390383">
      <w:pPr>
        <w:pStyle w:val="2"/>
        <w:numPr>
          <w:ilvl w:val="2"/>
          <w:numId w:val="2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70508743"/>
      <w:r w:rsidRPr="00B22782">
        <w:rPr>
          <w:rFonts w:ascii="Times New Roman" w:hAnsi="Times New Roman" w:cs="Times New Roman"/>
          <w:color w:val="auto"/>
          <w:sz w:val="24"/>
          <w:szCs w:val="24"/>
        </w:rPr>
        <w:t>Если до окончания срока действия настоящего Коллективного до</w:t>
      </w:r>
      <w:r w:rsidR="007A5525" w:rsidRPr="00B22782">
        <w:rPr>
          <w:rFonts w:ascii="Times New Roman" w:hAnsi="Times New Roman" w:cs="Times New Roman"/>
          <w:color w:val="auto"/>
          <w:sz w:val="24"/>
          <w:szCs w:val="24"/>
        </w:rPr>
        <w:t xml:space="preserve">говора </w:t>
      </w:r>
      <w:r w:rsidR="0092450E" w:rsidRPr="00B22782">
        <w:rPr>
          <w:rFonts w:ascii="Times New Roman" w:hAnsi="Times New Roman" w:cs="Times New Roman"/>
          <w:color w:val="auto"/>
          <w:sz w:val="24"/>
          <w:szCs w:val="24"/>
        </w:rPr>
        <w:t xml:space="preserve">(не позднее 3 месяцев) </w:t>
      </w:r>
      <w:r w:rsidR="007A5525" w:rsidRPr="00B22782">
        <w:rPr>
          <w:rFonts w:ascii="Times New Roman" w:hAnsi="Times New Roman" w:cs="Times New Roman"/>
          <w:color w:val="auto"/>
          <w:sz w:val="24"/>
          <w:szCs w:val="24"/>
        </w:rPr>
        <w:t xml:space="preserve">Стороны не инициировали </w:t>
      </w:r>
      <w:bookmarkEnd w:id="7"/>
      <w:r w:rsidR="0092450E" w:rsidRPr="00B22782">
        <w:rPr>
          <w:rFonts w:ascii="Times New Roman" w:hAnsi="Times New Roman" w:cs="Times New Roman"/>
          <w:color w:val="auto"/>
          <w:sz w:val="24"/>
          <w:szCs w:val="24"/>
        </w:rPr>
        <w:t xml:space="preserve">проведение коллективных переговоров по изменению, продлению или заключению нового Коллективного договора, то заключается новый Коллективный договор в действующей редакции на срок не более З лет. </w:t>
      </w:r>
    </w:p>
    <w:p w14:paraId="60A7F242" w14:textId="77777777" w:rsidR="00390383" w:rsidRPr="00855849" w:rsidRDefault="00390383" w:rsidP="00C1173A">
      <w:pPr>
        <w:ind w:firstLine="709"/>
      </w:pPr>
    </w:p>
    <w:p w14:paraId="6723C6ED" w14:textId="4212CAA5" w:rsidR="0097799F" w:rsidRPr="00B22782" w:rsidRDefault="0097799F" w:rsidP="002512F4">
      <w:pPr>
        <w:pStyle w:val="2"/>
        <w:numPr>
          <w:ilvl w:val="1"/>
          <w:numId w:val="3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70508744"/>
      <w:r w:rsidRPr="00B2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Внесение изменений в Коллективный договор</w:t>
      </w:r>
      <w:bookmarkEnd w:id="8"/>
    </w:p>
    <w:p w14:paraId="122E74B1" w14:textId="77777777" w:rsidR="0056241F" w:rsidRPr="00B22782" w:rsidRDefault="0097799F" w:rsidP="002512F4">
      <w:pPr>
        <w:pStyle w:val="2"/>
        <w:numPr>
          <w:ilvl w:val="2"/>
          <w:numId w:val="5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70508746"/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С инициативой по внесению изменений и дополнений в действующий Коллективный договор или разработки нового Коллективного договора может выступить любая из Сторон.</w:t>
      </w:r>
      <w:bookmarkEnd w:id="9"/>
    </w:p>
    <w:p w14:paraId="425549AD" w14:textId="1E281267" w:rsidR="00E74233" w:rsidRPr="00B22782" w:rsidRDefault="0056241F" w:rsidP="002512F4">
      <w:pPr>
        <w:pStyle w:val="2"/>
        <w:numPr>
          <w:ilvl w:val="2"/>
          <w:numId w:val="5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инициативе одной из Сторон о внесении изменений и (или) дополнений в действующий коллективный договор Стороны проводят коллективные переговоры и принимают соответствующие решения, которые оформляются протоколом. Решение Сторон о внесении изменений и (или) дополнений в </w:t>
      </w:r>
      <w:r w:rsidR="00390383"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оллективный договор оформляется в виде дополнительного </w:t>
      </w:r>
      <w:r w:rsidR="00390383"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</w:t>
      </w:r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которое является приложением к настоящему </w:t>
      </w:r>
      <w:r w:rsidR="00390383"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Коллективному </w:t>
      </w:r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договору.</w:t>
      </w:r>
    </w:p>
    <w:p w14:paraId="49345379" w14:textId="0256AB19" w:rsidR="00E74233" w:rsidRPr="00B22782" w:rsidRDefault="00E74233" w:rsidP="002512F4">
      <w:pPr>
        <w:pStyle w:val="2"/>
        <w:numPr>
          <w:ilvl w:val="2"/>
          <w:numId w:val="5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spellStart"/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недостижении</w:t>
      </w:r>
      <w:proofErr w:type="spellEnd"/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согласия между Сторонами по отдельным изменениям (дополнениям) в Коллективный договор</w:t>
      </w:r>
      <w:r w:rsidR="00D62035"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оформляется дополнительное </w:t>
      </w:r>
      <w:r w:rsidR="00390383"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соглашение </w:t>
      </w:r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по изменению (дополнению) или продлению Коллективного договора на согласованных условиях с одновременным составлением протокола разногласий. Неурегулированные разногласия могут быть предметом дальнейших коллективных переговоров или разрешаться в соответствии с ТК РФ и законодательством Российской Федерации.</w:t>
      </w:r>
    </w:p>
    <w:p w14:paraId="2C10FB0A" w14:textId="1E3A4834" w:rsidR="0097799F" w:rsidRPr="00B22782" w:rsidRDefault="0097799F" w:rsidP="002512F4">
      <w:pPr>
        <w:pStyle w:val="2"/>
        <w:numPr>
          <w:ilvl w:val="2"/>
          <w:numId w:val="5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70508749"/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Процедура подготовки дополнений или изменений Коллективного договора организовывается </w:t>
      </w:r>
      <w:r w:rsidR="00390383"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реализуется </w:t>
      </w:r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нормами ТК РФ.</w:t>
      </w:r>
      <w:bookmarkEnd w:id="10"/>
    </w:p>
    <w:p w14:paraId="227B8A46" w14:textId="4C12E7B0" w:rsidR="0097799F" w:rsidRPr="00B22782" w:rsidRDefault="0097799F" w:rsidP="002512F4">
      <w:pPr>
        <w:pStyle w:val="2"/>
        <w:numPr>
          <w:ilvl w:val="2"/>
          <w:numId w:val="5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70508750"/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вступления в силу </w:t>
      </w:r>
      <w:r w:rsidR="00390383"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закона </w:t>
      </w:r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или иного нормативного правового акта, содержащего нормы трудового права, его действие распространяется на отношения, описанные в настоящем Коллективном договоре и возникшие до введения нового закона в действие, лишь в случаях, прямо предусмотренных законом.</w:t>
      </w:r>
      <w:bookmarkEnd w:id="11"/>
    </w:p>
    <w:p w14:paraId="6F498FB6" w14:textId="6BA693F5" w:rsidR="0097799F" w:rsidRPr="00B22782" w:rsidRDefault="0097799F" w:rsidP="002512F4">
      <w:pPr>
        <w:pStyle w:val="2"/>
        <w:numPr>
          <w:ilvl w:val="1"/>
          <w:numId w:val="3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dst100066"/>
      <w:bookmarkStart w:id="13" w:name="dst100069"/>
      <w:bookmarkStart w:id="14" w:name="_Toc70508752"/>
      <w:bookmarkEnd w:id="12"/>
      <w:bookmarkEnd w:id="13"/>
      <w:r w:rsidRPr="00B2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 над исполнением Коллективного договора</w:t>
      </w:r>
      <w:bookmarkEnd w:id="14"/>
      <w:r w:rsidRPr="00B2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8599A0D" w14:textId="77777777" w:rsidR="00A92160" w:rsidRPr="00B22782" w:rsidRDefault="0097799F" w:rsidP="002512F4">
      <w:pPr>
        <w:pStyle w:val="2"/>
        <w:numPr>
          <w:ilvl w:val="2"/>
          <w:numId w:val="6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70508753"/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обязуются осуществлять проверку выполнения Коллективного договора не реже одного раза в год на совместных заседаниях представителей Работодателя и </w:t>
      </w:r>
      <w:r w:rsidR="00E0190C"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</w:t>
      </w:r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5"/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6" w:name="_Toc70508754"/>
    </w:p>
    <w:p w14:paraId="3EAC6119" w14:textId="0AD81C92" w:rsidR="0097799F" w:rsidRPr="00B22782" w:rsidRDefault="00A92160" w:rsidP="002512F4">
      <w:pPr>
        <w:pStyle w:val="2"/>
        <w:numPr>
          <w:ilvl w:val="2"/>
          <w:numId w:val="6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 контроля над выполнением Коллективного договора, Стороны по письменному запросу предоставляют друг другу необходимую информацию в срок до 7 рабочих дней</w:t>
      </w:r>
      <w:bookmarkEnd w:id="16"/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755E2FA" w14:textId="2CA6220C" w:rsidR="0097799F" w:rsidRPr="00B22782" w:rsidRDefault="0097799F" w:rsidP="002512F4">
      <w:pPr>
        <w:pStyle w:val="2"/>
        <w:numPr>
          <w:ilvl w:val="1"/>
          <w:numId w:val="3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7" w:name="_Toc70508755"/>
      <w:r w:rsidRPr="00B2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Информирование работников и распространение текста Коллективного договора</w:t>
      </w:r>
      <w:bookmarkEnd w:id="17"/>
    </w:p>
    <w:p w14:paraId="16E56351" w14:textId="4A419B02" w:rsidR="0097799F" w:rsidRPr="00B22782" w:rsidRDefault="0097799F" w:rsidP="002512F4">
      <w:pPr>
        <w:pStyle w:val="2"/>
        <w:numPr>
          <w:ilvl w:val="2"/>
          <w:numId w:val="7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70508756"/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Стороны д</w:t>
      </w:r>
      <w:r w:rsidR="008D2935"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оводят до сведения работников и</w:t>
      </w:r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знакомят лиц</w:t>
      </w:r>
      <w:r w:rsidR="000113E3"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поступающих на работу, с текстом настоящего Коллективного договора.</w:t>
      </w:r>
      <w:bookmarkEnd w:id="18"/>
    </w:p>
    <w:p w14:paraId="1E1C67FB" w14:textId="7A5E0B72" w:rsidR="0097799F" w:rsidRPr="00B22782" w:rsidRDefault="008D2935" w:rsidP="002512F4">
      <w:pPr>
        <w:pStyle w:val="2"/>
        <w:numPr>
          <w:ilvl w:val="2"/>
          <w:numId w:val="7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70508757"/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 w:rsidR="000113E3"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одного </w:t>
      </w:r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месяца </w:t>
      </w:r>
      <w:r w:rsidR="0097799F"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после по</w:t>
      </w:r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дписания Коллективного договора,</w:t>
      </w:r>
      <w:r w:rsidR="0097799F"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Работодатель обязуется опубликовать полный текст Коллективного договора:</w:t>
      </w:r>
      <w:bookmarkEnd w:id="19"/>
    </w:p>
    <w:p w14:paraId="42CDD403" w14:textId="77777777" w:rsidR="0097799F" w:rsidRPr="00B22782" w:rsidRDefault="0097799F" w:rsidP="002512F4">
      <w:pPr>
        <w:pStyle w:val="2"/>
        <w:tabs>
          <w:tab w:val="left" w:pos="851"/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Toc70508758"/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на сетевом диске;</w:t>
      </w:r>
      <w:bookmarkEnd w:id="20"/>
    </w:p>
    <w:p w14:paraId="6D4B4A08" w14:textId="324046B7" w:rsidR="0097799F" w:rsidRPr="00B22782" w:rsidRDefault="0097799F" w:rsidP="002512F4">
      <w:pPr>
        <w:pStyle w:val="2"/>
        <w:tabs>
          <w:tab w:val="left" w:pos="851"/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70508759"/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- на сайте __________________________</w:t>
      </w:r>
      <w:r w:rsidR="00424DC6"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End w:id="21"/>
    </w:p>
    <w:p w14:paraId="7C641807" w14:textId="0B7767E3" w:rsidR="0097799F" w:rsidRPr="00B22782" w:rsidRDefault="0097799F" w:rsidP="002512F4">
      <w:pPr>
        <w:pStyle w:val="2"/>
        <w:tabs>
          <w:tab w:val="left" w:pos="851"/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70508760"/>
      <w:r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- в _____________________________________</w:t>
      </w:r>
      <w:r w:rsidR="00424DC6" w:rsidRPr="00B227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2"/>
    </w:p>
    <w:p w14:paraId="7ED93538" w14:textId="77777777" w:rsidR="006F12EA" w:rsidRPr="009A6E2F" w:rsidRDefault="006F12EA" w:rsidP="009A6E2F"/>
    <w:p w14:paraId="4BA6041E" w14:textId="7D4C57E0" w:rsidR="007A5525" w:rsidRPr="00B22782" w:rsidRDefault="005018BE" w:rsidP="002512F4">
      <w:pPr>
        <w:pStyle w:val="1"/>
        <w:numPr>
          <w:ilvl w:val="0"/>
          <w:numId w:val="7"/>
        </w:numPr>
        <w:tabs>
          <w:tab w:val="left" w:pos="851"/>
        </w:tabs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bookmarkStart w:id="23" w:name="_Toc70508761"/>
      <w:r w:rsidR="007A5525" w:rsidRPr="00B22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ПРАВА И ОБЯЗАННОСТИ СТОРОН</w:t>
      </w:r>
      <w:bookmarkEnd w:id="23"/>
    </w:p>
    <w:p w14:paraId="21DAD52E" w14:textId="77777777" w:rsidR="00CA4229" w:rsidRPr="00B22782" w:rsidRDefault="00CA4229" w:rsidP="002512F4">
      <w:pPr>
        <w:pStyle w:val="2"/>
        <w:tabs>
          <w:tab w:val="left" w:pos="851"/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70508762"/>
    </w:p>
    <w:p w14:paraId="46753CB9" w14:textId="77777777" w:rsidR="0056241F" w:rsidRPr="009A6E2F" w:rsidRDefault="007A5525" w:rsidP="002512F4">
      <w:pPr>
        <w:pStyle w:val="2"/>
        <w:tabs>
          <w:tab w:val="left" w:pos="851"/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обязуются строить свои взаимоотношения на принципах социального партнерства, уважать и учитывать интересы друг друга.</w:t>
      </w:r>
      <w:bookmarkEnd w:id="24"/>
    </w:p>
    <w:p w14:paraId="414CF066" w14:textId="7CC5AC70" w:rsidR="0056241F" w:rsidRPr="009A6E2F" w:rsidRDefault="0056241F" w:rsidP="002512F4">
      <w:pPr>
        <w:pStyle w:val="2"/>
        <w:tabs>
          <w:tab w:val="left" w:pos="851"/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E2F">
        <w:rPr>
          <w:rFonts w:ascii="Times New Roman" w:hAnsi="Times New Roman" w:cs="Times New Roman"/>
          <w:color w:val="auto"/>
          <w:sz w:val="24"/>
          <w:szCs w:val="24"/>
        </w:rPr>
        <w:t>Ни одна из Сторон в одностороннем порядке не может прекратить выполнение принятых на себя обязательств в течение установленного срока действия Коллективного договора.</w:t>
      </w:r>
    </w:p>
    <w:p w14:paraId="76E733EA" w14:textId="483DDD82" w:rsidR="007A5525" w:rsidRPr="009A6E2F" w:rsidRDefault="007A5525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_Toc70508763"/>
      <w:r w:rsidRPr="009A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Обязанности Работодателя</w:t>
      </w:r>
      <w:bookmarkEnd w:id="25"/>
    </w:p>
    <w:p w14:paraId="1EBF8BC6" w14:textId="3B9B7E2F" w:rsidR="007A5525" w:rsidRPr="009A6E2F" w:rsidRDefault="007A5525" w:rsidP="00E0798E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70508764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производственную и финансово-экономическую деятельность для обеспечения получения прибыли.</w:t>
      </w:r>
      <w:bookmarkEnd w:id="26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61F6D5" w14:textId="4C22AFB7" w:rsidR="007A5525" w:rsidRPr="009A6E2F" w:rsidRDefault="007A5525" w:rsidP="00E0798E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70508765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законы и иные нормативные правовые акты Российской Федерации, соглашения, действие которых распространяется на ___________________ в установленном законом порядке, условия Коллективного договора,</w:t>
      </w:r>
      <w:r w:rsidR="00E0798E" w:rsidRPr="009A6E2F">
        <w:rPr>
          <w:rFonts w:ascii="Times New Roman" w:hAnsi="Times New Roman" w:cs="Times New Roman"/>
          <w:sz w:val="24"/>
          <w:szCs w:val="24"/>
        </w:rPr>
        <w:t xml:space="preserve"> </w:t>
      </w:r>
      <w:r w:rsidR="00E0798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локальных нормативных актов (далее –ЛНА</w:t>
      </w:r>
      <w:proofErr w:type="gramStart"/>
      <w:r w:rsidR="00E0798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трудовых</w:t>
      </w:r>
      <w:proofErr w:type="gramEnd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договоров</w:t>
      </w:r>
      <w:r w:rsidR="00E0798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Работниками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7"/>
    </w:p>
    <w:p w14:paraId="0A47234C" w14:textId="3F50372D" w:rsidR="007A5525" w:rsidRPr="009A6E2F" w:rsidRDefault="00BD6D95" w:rsidP="00E0798E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70508766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Предоставлять Р</w:t>
      </w:r>
      <w:r w:rsidR="007A552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аботникам работу, обусловленную трудовым договором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8"/>
    </w:p>
    <w:p w14:paraId="6621CCE2" w14:textId="648A9626" w:rsidR="007A5525" w:rsidRPr="009A6E2F" w:rsidRDefault="007A5525" w:rsidP="00E0798E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70508767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безопасность и условия труда, соответствующие государственным нормативным требованиям охраны труда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9"/>
    </w:p>
    <w:p w14:paraId="39BDF5BC" w14:textId="58FDB8A4" w:rsidR="007A5525" w:rsidRPr="009A6E2F" w:rsidRDefault="007A5525" w:rsidP="00E0798E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70508768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0"/>
    </w:p>
    <w:p w14:paraId="4788FBE6" w14:textId="098EE407" w:rsidR="007A5525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70508769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Работникам равную оплату за труд равной ценности, а также осуществлять оплату труда Работников в соответствии с присвоенными разрядами, квалификацией, занимаемой должностью и установленными системами оплаты труда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1"/>
    </w:p>
    <w:p w14:paraId="6D346EC8" w14:textId="610EF427" w:rsidR="007A5525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70508770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Выплачивать в полном размере причитающуюся 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Работникам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заработную плату в сроки, установленные в соответствии с ТК РФ, </w:t>
      </w:r>
      <w:r w:rsidR="00E0798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оллективным договором, </w:t>
      </w:r>
      <w:r w:rsidR="00E0798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равилами внутреннего трудового распорядка, трудовыми договорами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2"/>
    </w:p>
    <w:p w14:paraId="0F8AF2C2" w14:textId="4F03F131" w:rsidR="007A5525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_Toc70508771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подготовку и дополнительное профессиональное обучение Работников в порядке, установленном ТК РФ, иными федеральными законами, Коллективным договоро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м, ЛНА Общества.</w:t>
      </w:r>
      <w:bookmarkEnd w:id="33"/>
    </w:p>
    <w:p w14:paraId="664CC361" w14:textId="140F5338" w:rsidR="00323F0A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_Toc70508772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Работникам трудовые прав</w:t>
      </w:r>
      <w:r w:rsidR="008D293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а, социальные гарантии и льготы, у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становленные законодательством</w:t>
      </w:r>
      <w:r w:rsidR="00E0798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Коллективным договором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35" w:name="_Toc70508774"/>
      <w:bookmarkEnd w:id="34"/>
    </w:p>
    <w:p w14:paraId="224021F4" w14:textId="2BC9FBBC" w:rsidR="000D6DF0" w:rsidRPr="009A6E2F" w:rsidRDefault="00323F0A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Принимать меры по предотвращению и решению трудовых конфликтов совместно с уполномоченными </w:t>
      </w:r>
      <w:r w:rsidR="00EF3D0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Представителями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</w:t>
      </w:r>
    </w:p>
    <w:p w14:paraId="4E925B5C" w14:textId="5B7E95A8" w:rsidR="009B3E16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условия для повышения производительности труда, повышения культуры производства и дисциплины труда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5"/>
    </w:p>
    <w:p w14:paraId="5AF2571E" w14:textId="39DE0A46" w:rsidR="009B3E16" w:rsidRPr="009A6E2F" w:rsidRDefault="009B3E16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E2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Принимать локальные нормативные акты, содержащие нормы трудового права, с учетом мотивированного мнения </w:t>
      </w:r>
      <w:r w:rsidR="00EF3D0D" w:rsidRPr="009A6E2F">
        <w:rPr>
          <w:rFonts w:ascii="Times New Roman" w:hAnsi="Times New Roman" w:cs="Times New Roman"/>
          <w:color w:val="auto"/>
          <w:sz w:val="24"/>
          <w:szCs w:val="24"/>
        </w:rPr>
        <w:t>Представителя Работников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законодательством Р</w:t>
      </w:r>
      <w:r w:rsidR="00EF3D0D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оссийской 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="00EF3D0D" w:rsidRPr="009A6E2F">
        <w:rPr>
          <w:rFonts w:ascii="Times New Roman" w:hAnsi="Times New Roman" w:cs="Times New Roman"/>
          <w:color w:val="auto"/>
          <w:sz w:val="24"/>
          <w:szCs w:val="24"/>
        </w:rPr>
        <w:t>едерации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>, соглашениями, Коллективным договором Общества.</w:t>
      </w:r>
    </w:p>
    <w:p w14:paraId="3953152E" w14:textId="049B136A" w:rsidR="007A5525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_Toc70508776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Вести коллективные переговоры, а также заключать Коллективный договор в порядке, установленном законодательством Р</w:t>
      </w:r>
      <w:r w:rsidR="00EF3D0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="00BD6D9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EF3D0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6"/>
    </w:p>
    <w:p w14:paraId="73640533" w14:textId="2242F4EB" w:rsidR="009B3E16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70508777"/>
      <w:r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Предоставлять </w:t>
      </w:r>
      <w:bookmarkEnd w:id="37"/>
      <w:r w:rsidR="00EF3D0D" w:rsidRPr="009A6E2F">
        <w:rPr>
          <w:rFonts w:ascii="Times New Roman" w:hAnsi="Times New Roman" w:cs="Times New Roman"/>
          <w:color w:val="auto"/>
          <w:sz w:val="24"/>
          <w:szCs w:val="24"/>
        </w:rPr>
        <w:t>Представителям Р</w:t>
      </w:r>
      <w:r w:rsidR="009B3E16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аботников полную и достоверную информацию, необходимую для заключения </w:t>
      </w:r>
      <w:r w:rsidR="00EF3D0D" w:rsidRPr="009A6E2F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9B3E16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оллективного договора, соглашений и контроля </w:t>
      </w:r>
      <w:r w:rsidR="00EF3D0D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над </w:t>
      </w:r>
      <w:r w:rsidR="009B3E16" w:rsidRPr="009A6E2F">
        <w:rPr>
          <w:rFonts w:ascii="Times New Roman" w:hAnsi="Times New Roman" w:cs="Times New Roman"/>
          <w:color w:val="auto"/>
          <w:sz w:val="24"/>
          <w:szCs w:val="24"/>
        </w:rPr>
        <w:t>их выполнением.</w:t>
      </w:r>
    </w:p>
    <w:p w14:paraId="6452697A" w14:textId="794BE966" w:rsidR="007A5525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_Toc70508778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Знакомить </w:t>
      </w:r>
      <w:r w:rsidR="00EF3D0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 под </w:t>
      </w:r>
      <w:r w:rsidR="00EF3D0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пись с принимаемыми локальными нормативными актами, непосредственно связанными с их трудовой деятельностью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8"/>
    </w:p>
    <w:p w14:paraId="48A56116" w14:textId="3736E3B6" w:rsidR="007A5525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_Toc70508779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</w:t>
      </w:r>
      <w:r w:rsidR="0057117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9"/>
    </w:p>
    <w:p w14:paraId="1FE6EA80" w14:textId="329EB820" w:rsidR="0057117A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70508780"/>
      <w:r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Рассматривать </w:t>
      </w:r>
      <w:bookmarkEnd w:id="40"/>
      <w:r w:rsidR="0057117A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обращения Представителя </w:t>
      </w:r>
      <w:r w:rsidR="00B51FC6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Работников </w:t>
      </w:r>
      <w:r w:rsidR="0057117A" w:rsidRPr="009A6E2F">
        <w:rPr>
          <w:rFonts w:ascii="Times New Roman" w:hAnsi="Times New Roman" w:cs="Times New Roman"/>
          <w:color w:val="auto"/>
          <w:sz w:val="24"/>
          <w:szCs w:val="24"/>
        </w:rPr>
        <w:t>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</w:t>
      </w:r>
      <w:r w:rsidR="006529F3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4E4CF3C" w14:textId="0E0A7F7E" w:rsidR="007A5525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1" w:name="_Toc70508781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Создавать условия, обеспечивающие участие Работников в управлении </w:t>
      </w:r>
      <w:r w:rsidR="0047749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Обществом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 предусмотренных законодательством РФ и Коллективным договором формах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41"/>
    </w:p>
    <w:p w14:paraId="68EF0D8E" w14:textId="31E08EA6" w:rsidR="007A5525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" w:name="_Toc70508782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Обеспечивать бытовые нужды </w:t>
      </w:r>
      <w:r w:rsidR="00EF3D0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аботников, связанные с исполнением ими трудовых обязанностей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42"/>
    </w:p>
    <w:p w14:paraId="2F3131BC" w14:textId="752081E5" w:rsidR="006529F3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_Toc70508783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обязательное социальное страхование </w:t>
      </w:r>
      <w:r w:rsidR="00EF3D0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порядке, установленном </w:t>
      </w:r>
      <w:r w:rsidR="00EF3D0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43"/>
    </w:p>
    <w:p w14:paraId="6BF66BF5" w14:textId="5324642F" w:rsidR="008A3AB0" w:rsidRPr="009A6E2F" w:rsidRDefault="006529F3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Возмещать вред, причиненный </w:t>
      </w:r>
      <w:r w:rsidR="00E0798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аботникам в связи с исполнением ими трудовых обязанностей, а также компенсировать моральный вред в порядке и на условиях, которые установлены законодательством Российской Федерации, Коллективным договором</w:t>
      </w:r>
      <w:r w:rsidR="002E5E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802E00" w14:textId="749ED650" w:rsidR="008A3AB0" w:rsidRPr="009A6E2F" w:rsidRDefault="008A3AB0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E2F">
        <w:rPr>
          <w:rFonts w:ascii="Times New Roman" w:hAnsi="Times New Roman" w:cs="Times New Roman"/>
          <w:color w:val="auto"/>
          <w:sz w:val="24"/>
          <w:szCs w:val="24"/>
        </w:rPr>
        <w:t>Исполнять иные обязанности, предусмотренные законодательством Р</w:t>
      </w:r>
      <w:r w:rsidR="00477492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оссийской 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="00477492" w:rsidRPr="009A6E2F">
        <w:rPr>
          <w:rFonts w:ascii="Times New Roman" w:hAnsi="Times New Roman" w:cs="Times New Roman"/>
          <w:color w:val="auto"/>
          <w:sz w:val="24"/>
          <w:szCs w:val="24"/>
        </w:rPr>
        <w:t>едерации,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 Коллективным договором, соглашениями, локальными нормативными актами </w:t>
      </w:r>
      <w:r w:rsidR="00477492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Общества 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>и трудовыми договорами с работниками.</w:t>
      </w:r>
    </w:p>
    <w:p w14:paraId="0E996B68" w14:textId="2ABC502C" w:rsidR="007A5525" w:rsidRPr="009A6E2F" w:rsidRDefault="007A5525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4" w:name="_Toc70508785"/>
      <w:r w:rsidRPr="009A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Права Работодателя</w:t>
      </w:r>
      <w:bookmarkEnd w:id="44"/>
    </w:p>
    <w:p w14:paraId="258B78ED" w14:textId="2777C73A" w:rsidR="00BB382C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_Toc70508786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Заключать, изменять и расторгать трудовые договоры с </w:t>
      </w:r>
      <w:r w:rsidR="006A3F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Работниками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 и на условиях, которые установлены законодательством Р</w:t>
      </w:r>
      <w:r w:rsidR="006A3F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6A3F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45"/>
    </w:p>
    <w:p w14:paraId="0E6112D3" w14:textId="38F1F2DF" w:rsidR="00BB382C" w:rsidRPr="009A6E2F" w:rsidRDefault="00BB382C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Вести коллективные переговоры и заключать Коллективный договор со стороны Работодателя</w:t>
      </w:r>
      <w:r w:rsidR="00FD4E9B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FF4229" w14:textId="478810FA" w:rsidR="007A5525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_Toc70508788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D4E9B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оощрять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за добросовестный эффективный труд.</w:t>
      </w:r>
      <w:bookmarkEnd w:id="46"/>
    </w:p>
    <w:p w14:paraId="2A99D0CC" w14:textId="6F8827E9" w:rsidR="007A5525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7" w:name="_Toc70508789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</w:t>
      </w:r>
      <w:r w:rsidR="006A3F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внутреннего трудового распорядка</w:t>
      </w:r>
      <w:r w:rsidR="006A3F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требований охраны труда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47"/>
    </w:p>
    <w:p w14:paraId="69EBFAE6" w14:textId="0D056802" w:rsidR="007A5525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8" w:name="_Toc70508790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Работников к дисциплинарной и материальной ответственности в порядке, установленном законодательством Р</w:t>
      </w:r>
      <w:r w:rsidR="006A3F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6A3F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48"/>
    </w:p>
    <w:p w14:paraId="1D052CC3" w14:textId="7BBCF803" w:rsidR="007A5525" w:rsidRPr="009A6E2F" w:rsidRDefault="007A5525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9" w:name="_Toc70508791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локальные нормативные акты</w:t>
      </w:r>
      <w:r w:rsidR="005018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49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EABC2D" w14:textId="77777777" w:rsidR="00BB1CEE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0" w:name="_Toc70508792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A552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еализовывать права, предоставленные ему законодательством о специальной оценке условий труда.</w:t>
      </w:r>
      <w:bookmarkEnd w:id="50"/>
    </w:p>
    <w:p w14:paraId="6D088B1A" w14:textId="15B39F16" w:rsidR="00BB1CEE" w:rsidRPr="009A6E2F" w:rsidRDefault="00BB1CE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E2F">
        <w:rPr>
          <w:rFonts w:ascii="Times New Roman" w:hAnsi="Times New Roman" w:cs="Times New Roman"/>
          <w:color w:val="auto"/>
          <w:sz w:val="24"/>
          <w:szCs w:val="24"/>
        </w:rPr>
        <w:t>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 w:rsidRPr="009A6E2F">
        <w:rPr>
          <w:rFonts w:ascii="Times New Roman" w:hAnsi="Times New Roman" w:cs="Times New Roman"/>
          <w:color w:val="auto"/>
          <w:sz w:val="24"/>
          <w:szCs w:val="24"/>
        </w:rPr>
        <w:t>самообследование</w:t>
      </w:r>
      <w:proofErr w:type="spellEnd"/>
      <w:r w:rsidRPr="009A6E2F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721BAEE4" w14:textId="44271A48" w:rsidR="005018BE" w:rsidRPr="009A6E2F" w:rsidRDefault="005018BE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1" w:name="_Toc70508793"/>
      <w:r w:rsidRPr="009A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Обязанности Работников</w:t>
      </w:r>
      <w:bookmarkEnd w:id="51"/>
    </w:p>
    <w:p w14:paraId="04E04D33" w14:textId="0958A05E" w:rsidR="006558E3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Toc70508794"/>
      <w:r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Добросовестно </w:t>
      </w:r>
      <w:bookmarkEnd w:id="52"/>
      <w:r w:rsidR="00406CE1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исполнять свои трудовые обязанности, возложенные трудовым договором, Коллективным договором, </w:t>
      </w:r>
      <w:r w:rsidR="006A3FD0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Правилами </w:t>
      </w:r>
      <w:r w:rsidR="00406CE1" w:rsidRPr="009A6E2F">
        <w:rPr>
          <w:rFonts w:ascii="Times New Roman" w:hAnsi="Times New Roman" w:cs="Times New Roman"/>
          <w:color w:val="auto"/>
          <w:sz w:val="24"/>
          <w:szCs w:val="24"/>
        </w:rPr>
        <w:t>внутреннего трудового распорядка, рабочими и должностными инструкциями, положениями о структурных подразделениях.</w:t>
      </w:r>
    </w:p>
    <w:p w14:paraId="221D2AE1" w14:textId="280CE9C7" w:rsidR="006558E3" w:rsidRPr="009A6E2F" w:rsidRDefault="006558E3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Соблюдать </w:t>
      </w:r>
      <w:r w:rsidR="006A3F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внутреннего трудового распорядка, трудовую дисциплину.</w:t>
      </w:r>
    </w:p>
    <w:p w14:paraId="1B98E118" w14:textId="62A3934E" w:rsidR="005018BE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3" w:name="_Toc70508796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установленные нормы труда.</w:t>
      </w:r>
      <w:bookmarkEnd w:id="53"/>
    </w:p>
    <w:p w14:paraId="53001EEC" w14:textId="18E950ED" w:rsidR="005018BE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4" w:name="_Toc70508797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требования по охране труда и обеспечению безопасности труда.</w:t>
      </w:r>
      <w:bookmarkEnd w:id="54"/>
    </w:p>
    <w:p w14:paraId="46AF2F55" w14:textId="639AAE4E" w:rsidR="005018BE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5" w:name="_Toc70508798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Содержать свое рабочее место, оборудование, приспособления и передавать сменяющему работнику в порядке, чистоте и исправном состоянии, а также соблюдать чистоту в</w:t>
      </w:r>
      <w:r w:rsidR="00FD4E9B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цехе (отделе) и на территории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аботодателя, соблюдать установленный порядок хранения материальных ценностей и документов</w:t>
      </w:r>
      <w:r w:rsidR="00694E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55"/>
    </w:p>
    <w:p w14:paraId="49B7A36C" w14:textId="757A421A" w:rsidR="005018BE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6" w:name="_Toc70508799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  <w:bookmarkEnd w:id="56"/>
    </w:p>
    <w:p w14:paraId="50219FC7" w14:textId="7ED3F8ED" w:rsidR="007A5525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7" w:name="_Toc70508800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End w:id="57"/>
    </w:p>
    <w:p w14:paraId="79B6BFDA" w14:textId="52E1755D" w:rsidR="005018BE" w:rsidRPr="009A6E2F" w:rsidRDefault="005018BE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8" w:name="_Toc70508801"/>
      <w:r w:rsidRPr="009A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Права Работников</w:t>
      </w:r>
      <w:bookmarkEnd w:id="58"/>
    </w:p>
    <w:p w14:paraId="72EB01CF" w14:textId="11C96A63" w:rsidR="005018BE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9" w:name="_Toc70508802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На заключение, изменение и расторжение трудового договора в порядке и на условиях, установленных законодательством Р</w:t>
      </w:r>
      <w:r w:rsidR="00122F6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122F6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59"/>
    </w:p>
    <w:p w14:paraId="3CB14687" w14:textId="33CD5F05" w:rsidR="005018BE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0" w:name="_Toc70508803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На предоставление работы, обусловленной трудовым договором.</w:t>
      </w:r>
      <w:bookmarkEnd w:id="60"/>
    </w:p>
    <w:p w14:paraId="0DC49939" w14:textId="6931592D" w:rsidR="00094B5A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_Toc70508804"/>
      <w:r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На рабочее место, </w:t>
      </w:r>
      <w:bookmarkEnd w:id="61"/>
      <w:r w:rsidR="00094B5A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соответствующее государственным нормативным требованиям охраны труда и условиям, предусмотренным </w:t>
      </w:r>
      <w:r w:rsidR="00122F65" w:rsidRPr="009A6E2F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094B5A" w:rsidRPr="009A6E2F">
        <w:rPr>
          <w:rFonts w:ascii="Times New Roman" w:hAnsi="Times New Roman" w:cs="Times New Roman"/>
          <w:color w:val="auto"/>
          <w:sz w:val="24"/>
          <w:szCs w:val="24"/>
        </w:rPr>
        <w:t>оллективным договором.</w:t>
      </w:r>
    </w:p>
    <w:p w14:paraId="224ADB4B" w14:textId="39DFCBEF" w:rsidR="005018BE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2" w:name="_Toc70508805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</w:t>
      </w:r>
      <w:r w:rsidR="00694E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62"/>
    </w:p>
    <w:p w14:paraId="2CCB7E3A" w14:textId="25371161" w:rsidR="005018BE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3" w:name="_Toc70508806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</w:t>
      </w:r>
      <w:r w:rsidR="00122F6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предоставлением еженедельных выходных дней, нерабочих праздничных дней, оплачиваемых ежегодных отпусков</w:t>
      </w:r>
      <w:r w:rsidR="00694E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63"/>
    </w:p>
    <w:p w14:paraId="15B63078" w14:textId="6BC53D8C" w:rsidR="005018BE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4" w:name="_Toc70508807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На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  <w:bookmarkEnd w:id="64"/>
    </w:p>
    <w:p w14:paraId="096E2451" w14:textId="73E96E7C" w:rsidR="005018BE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5" w:name="_Toc70508808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На подготовку и дополнительное профессиональное образование в порядке, установленном законодательством Р</w:t>
      </w:r>
      <w:r w:rsidR="00122F6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122F6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="00694E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65"/>
    </w:p>
    <w:p w14:paraId="6173FE28" w14:textId="555B56CB" w:rsidR="005018BE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6" w:name="_Toc70508809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На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  <w:bookmarkEnd w:id="66"/>
    </w:p>
    <w:p w14:paraId="39EA305B" w14:textId="5D19EFCD" w:rsidR="005018BE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7" w:name="_Toc70508810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управлении организацией в предусмотренных законодательством Р</w:t>
      </w:r>
      <w:r w:rsidR="00122F6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122F6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Коллективным договором формах.</w:t>
      </w:r>
      <w:bookmarkEnd w:id="67"/>
    </w:p>
    <w:p w14:paraId="684DD525" w14:textId="63CC8E21" w:rsidR="005018BE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8" w:name="_Toc70508811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ведение коллективных переговоров и заключение коллективных договоров и соглашений через своих представителей, а также на информацию о выполнении </w:t>
      </w:r>
      <w:r w:rsidR="00122F6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Коллективного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договора, соглашений.</w:t>
      </w:r>
      <w:bookmarkEnd w:id="68"/>
    </w:p>
    <w:p w14:paraId="0CF6CE3A" w14:textId="28C46E1D" w:rsidR="005018BE" w:rsidRPr="009A6E2F" w:rsidRDefault="005018BE" w:rsidP="002512F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9" w:name="_Toc70508812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На защиту своих трудовых прав, свобод и законных интересов всеми не запрещенными законом способами</w:t>
      </w:r>
      <w:r w:rsidR="00694E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69"/>
    </w:p>
    <w:p w14:paraId="205E7A6E" w14:textId="0B9746FC" w:rsidR="00094B5A" w:rsidRPr="009A6E2F" w:rsidRDefault="005018BE" w:rsidP="009B6F2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_Toc70508813"/>
      <w:r w:rsidRPr="009A6E2F">
        <w:rPr>
          <w:rFonts w:ascii="Times New Roman" w:hAnsi="Times New Roman" w:cs="Times New Roman"/>
          <w:color w:val="auto"/>
          <w:sz w:val="24"/>
          <w:szCs w:val="24"/>
        </w:rPr>
        <w:t>На разрешение</w:t>
      </w:r>
      <w:bookmarkEnd w:id="70"/>
      <w:r w:rsidR="00094B5A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 индивидуальных и коллективных трудовых споров, включая право на забастовку, в порядке, установленным законодательством Р</w:t>
      </w:r>
      <w:r w:rsidR="009B6F24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оссийской </w:t>
      </w:r>
      <w:r w:rsidR="00094B5A" w:rsidRPr="009A6E2F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="009B6F24" w:rsidRPr="009A6E2F">
        <w:rPr>
          <w:rFonts w:ascii="Times New Roman" w:hAnsi="Times New Roman" w:cs="Times New Roman"/>
          <w:color w:val="auto"/>
          <w:sz w:val="24"/>
          <w:szCs w:val="24"/>
        </w:rPr>
        <w:t>едерации</w:t>
      </w:r>
      <w:r w:rsidR="00094B5A" w:rsidRPr="009A6E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4D93BD1" w14:textId="087B118A" w:rsidR="005018BE" w:rsidRPr="009A6E2F" w:rsidRDefault="005018BE" w:rsidP="009B6F2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1" w:name="_Toc70508814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r w:rsidR="005C63E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ТК РФ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иными федеральными законами</w:t>
      </w:r>
      <w:r w:rsidR="00694E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71"/>
    </w:p>
    <w:p w14:paraId="0CD89094" w14:textId="64096A00" w:rsidR="005018BE" w:rsidRPr="009A6E2F" w:rsidRDefault="005018BE" w:rsidP="009B6F2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2" w:name="_Toc70508815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обязательное социальное страхование в случаях, предусмотренных </w:t>
      </w:r>
      <w:r w:rsidR="009B6F2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72"/>
    </w:p>
    <w:p w14:paraId="4611F3F4" w14:textId="6F45D643" w:rsidR="005018BE" w:rsidRPr="009A6E2F" w:rsidRDefault="005018BE" w:rsidP="009B6F24">
      <w:pPr>
        <w:pStyle w:val="2"/>
        <w:numPr>
          <w:ilvl w:val="2"/>
          <w:numId w:val="4"/>
        </w:numPr>
        <w:tabs>
          <w:tab w:val="left" w:pos="851"/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3" w:name="_Toc70508816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Пользоваться льготами, гарантиями, правами, предусмотренными законодательством </w:t>
      </w:r>
      <w:r w:rsidR="009B6F2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настоящим Коллективным договором.</w:t>
      </w:r>
      <w:bookmarkEnd w:id="73"/>
    </w:p>
    <w:p w14:paraId="05EFC8B9" w14:textId="77777777" w:rsidR="002512F4" w:rsidRPr="009A6E2F" w:rsidRDefault="002512F4" w:rsidP="009B6F24">
      <w:pPr>
        <w:keepNext/>
        <w:keepLines/>
        <w:ind w:firstLine="709"/>
      </w:pPr>
    </w:p>
    <w:p w14:paraId="2F31FFF5" w14:textId="06A07A20" w:rsidR="00694ED0" w:rsidRPr="009A6E2F" w:rsidRDefault="003106C6" w:rsidP="009B6F24">
      <w:pPr>
        <w:pStyle w:val="1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bookmarkStart w:id="74" w:name="_Toc70508834"/>
      <w:r w:rsidRPr="009A6E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. </w:t>
      </w:r>
      <w:r w:rsidR="00694ED0" w:rsidRPr="009A6E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Т</w:t>
      </w:r>
      <w:r w:rsidR="008F1437" w:rsidRPr="009A6E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рудовые отношения и содействие занятости</w:t>
      </w:r>
      <w:bookmarkEnd w:id="74"/>
      <w:r w:rsidR="008F1437" w:rsidRPr="009A6E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</w:p>
    <w:p w14:paraId="0ECE7D99" w14:textId="46E3C114" w:rsidR="00242795" w:rsidRPr="009A6E2F" w:rsidRDefault="00242795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5" w:name="_Toc70508835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Трудовые отношения между Работником и Работодателем регулируются ТК РФ, трудовым договором, заключенным в письменной форме, Коллективным договором, иными </w:t>
      </w:r>
      <w:r w:rsidR="00A5743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ЛНА</w:t>
      </w:r>
      <w:r w:rsidR="009A6E2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Общества</w:t>
      </w:r>
      <w:bookmarkEnd w:id="75"/>
      <w:r w:rsidR="00EE325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B50F4E" w14:textId="24FC0193" w:rsidR="00242795" w:rsidRPr="009A6E2F" w:rsidRDefault="00242795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6" w:name="_Toc70508836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Условия трудового договора не могут ухудшать положения Работника по сравнению с действующим трудовым законодательством и Коллективным договором.</w:t>
      </w:r>
      <w:bookmarkEnd w:id="76"/>
    </w:p>
    <w:p w14:paraId="1718EA12" w14:textId="1A72B7AB" w:rsidR="00242795" w:rsidRPr="009A6E2F" w:rsidRDefault="00242795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7" w:name="_Toc70508837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трудовой договор производится согласно нормам ТК РФ</w:t>
      </w:r>
      <w:bookmarkEnd w:id="77"/>
    </w:p>
    <w:p w14:paraId="31D87A00" w14:textId="6DCE5BC6" w:rsidR="00242795" w:rsidRPr="009A6E2F" w:rsidRDefault="00242795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8" w:name="_Toc70508838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признают, что обеспечение занятости - важнейшее условие благополучия </w:t>
      </w:r>
      <w:r w:rsidR="00A5743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и берут на себя ответственность за принятие необходимых мер по содействию занятости</w:t>
      </w:r>
      <w:bookmarkEnd w:id="78"/>
      <w:r w:rsidR="00EE325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CD1416" w14:textId="602606C7" w:rsidR="00242795" w:rsidRPr="009A6E2F" w:rsidRDefault="00242795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9" w:name="_Toc70508839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Работодатель предпринимает меры по недопущению случаев массового увольнения </w:t>
      </w:r>
      <w:r w:rsidR="00A5743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аботников. Вопросы массового увольнения </w:t>
      </w:r>
      <w:r w:rsidR="00A5743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 вследствие сокращения объемов производства, реконструкции, конверсии военного производства или технического перевооружения решаются с учетом мнения </w:t>
      </w:r>
      <w:bookmarkEnd w:id="79"/>
      <w:r w:rsidR="00A5743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Работников.</w:t>
      </w:r>
    </w:p>
    <w:p w14:paraId="47A323DA" w14:textId="49C08DC1" w:rsidR="00242795" w:rsidRPr="009A6E2F" w:rsidRDefault="00242795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0" w:name="_Toc70508840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Критериями массового увольнения работников при сокращении численности или штата работников </w:t>
      </w:r>
      <w:r w:rsidR="0091252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Общества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  <w:bookmarkEnd w:id="80"/>
    </w:p>
    <w:p w14:paraId="419D4825" w14:textId="77777777" w:rsidR="00242795" w:rsidRPr="009A6E2F" w:rsidRDefault="00242795" w:rsidP="002512F4">
      <w:pPr>
        <w:pStyle w:val="2"/>
        <w:tabs>
          <w:tab w:val="left" w:pos="851"/>
          <w:tab w:val="left" w:pos="1134"/>
        </w:tabs>
        <w:spacing w:before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1" w:name="_Toc70508841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увольнение 50 и более человек в течение 30 календарных дней;</w:t>
      </w:r>
      <w:bookmarkEnd w:id="81"/>
    </w:p>
    <w:p w14:paraId="6C49F328" w14:textId="77777777" w:rsidR="00242795" w:rsidRPr="009A6E2F" w:rsidRDefault="00242795" w:rsidP="002512F4">
      <w:pPr>
        <w:pStyle w:val="2"/>
        <w:tabs>
          <w:tab w:val="left" w:pos="851"/>
          <w:tab w:val="left" w:pos="1134"/>
        </w:tabs>
        <w:spacing w:before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2" w:name="_Toc70508842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увольнение 200 и более человек в течение 60 календарных дней;</w:t>
      </w:r>
      <w:bookmarkEnd w:id="82"/>
    </w:p>
    <w:p w14:paraId="615D69AE" w14:textId="77777777" w:rsidR="00242795" w:rsidRPr="009A6E2F" w:rsidRDefault="00242795" w:rsidP="002512F4">
      <w:pPr>
        <w:pStyle w:val="2"/>
        <w:tabs>
          <w:tab w:val="left" w:pos="851"/>
          <w:tab w:val="left" w:pos="1134"/>
        </w:tabs>
        <w:spacing w:before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3" w:name="_Toc70508843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увольнение 500 Работников в течение 90 календарных дней;</w:t>
      </w:r>
      <w:bookmarkEnd w:id="83"/>
    </w:p>
    <w:p w14:paraId="4241B683" w14:textId="0DCDE37B" w:rsidR="0091252E" w:rsidRPr="009A6E2F" w:rsidRDefault="00242795" w:rsidP="002512F4">
      <w:pPr>
        <w:pStyle w:val="2"/>
        <w:tabs>
          <w:tab w:val="left" w:pos="851"/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4" w:name="_Toc70508844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увольнение </w:t>
      </w:r>
      <w:r w:rsidR="0078016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количестве одного и более процента от общего числа работающих в связи с сокращением численности или штата работников Общества либо ликвидацией Общества в течение 30 календарных дней в населенных пунктах с 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>общей численностью занятых менее 5 тысяч человек</w:t>
      </w:r>
      <w:bookmarkEnd w:id="84"/>
      <w:r w:rsidR="0091252E" w:rsidRPr="009A6E2F">
        <w:rPr>
          <w:rFonts w:ascii="Times New Roman" w:hAnsi="Times New Roman" w:cs="Times New Roman"/>
          <w:color w:val="auto"/>
          <w:sz w:val="24"/>
          <w:szCs w:val="24"/>
        </w:rPr>
        <w:t>, если иное не предусмотрено Отраслевым (межотраслевым), Региональным или Территориальным соглашением, к которому присоединилось Общество.</w:t>
      </w:r>
    </w:p>
    <w:p w14:paraId="63819457" w14:textId="0D276696" w:rsidR="00242795" w:rsidRPr="009A6E2F" w:rsidRDefault="00242795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5" w:name="_Toc70508845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целях предотвращения массового увольнения и сокращения численности или штата </w:t>
      </w:r>
      <w:r w:rsidR="00A5743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 Работодатель с учетом мнения </w:t>
      </w:r>
      <w:r w:rsidR="00A5743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разрабатывает мероприятия по:</w:t>
      </w:r>
      <w:bookmarkEnd w:id="85"/>
    </w:p>
    <w:p w14:paraId="7D24BE85" w14:textId="0E991855" w:rsidR="00242795" w:rsidRPr="009A6E2F" w:rsidRDefault="00242795" w:rsidP="002512F4">
      <w:pPr>
        <w:pStyle w:val="2"/>
        <w:numPr>
          <w:ilvl w:val="2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6" w:name="_Toc70508846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Снижению количества и отказа от применения сверхурочных работ, работ в выходные и праздничные дни</w:t>
      </w:r>
      <w:bookmarkEnd w:id="86"/>
    </w:p>
    <w:p w14:paraId="05ADEA42" w14:textId="1AF0C56C" w:rsidR="00242795" w:rsidRPr="009A6E2F" w:rsidRDefault="00242795" w:rsidP="002512F4">
      <w:pPr>
        <w:pStyle w:val="2"/>
        <w:numPr>
          <w:ilvl w:val="2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7" w:name="_Toc70508847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Временному прекращению </w:t>
      </w:r>
      <w:r w:rsidR="006B274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приёма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новых работников, за исключением работников высокой квалификации, отсутствующей среди высвобождаемого персонала</w:t>
      </w:r>
      <w:bookmarkEnd w:id="87"/>
    </w:p>
    <w:p w14:paraId="7C0095DA" w14:textId="6BCD7119" w:rsidR="00242795" w:rsidRPr="009A6E2F" w:rsidRDefault="00242795" w:rsidP="002512F4">
      <w:pPr>
        <w:pStyle w:val="2"/>
        <w:numPr>
          <w:ilvl w:val="2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8" w:name="_Toc70508848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перевода </w:t>
      </w:r>
      <w:r w:rsidR="0085646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с их согласия в другое подразделение, на другую работу</w:t>
      </w:r>
      <w:bookmarkEnd w:id="88"/>
    </w:p>
    <w:p w14:paraId="3D81CF05" w14:textId="555C39F2" w:rsidR="00242795" w:rsidRPr="009A6E2F" w:rsidRDefault="00242795" w:rsidP="002512F4">
      <w:pPr>
        <w:pStyle w:val="2"/>
        <w:numPr>
          <w:ilvl w:val="2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9" w:name="_Toc70508849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Созданию условий для подготовки, переподготовки и дополнительного образования </w:t>
      </w:r>
      <w:bookmarkEnd w:id="89"/>
      <w:r w:rsidR="0085646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</w:t>
      </w:r>
    </w:p>
    <w:p w14:paraId="37EFD25A" w14:textId="2E42B189" w:rsidR="00242795" w:rsidRPr="009A6E2F" w:rsidRDefault="00242795" w:rsidP="002512F4">
      <w:pPr>
        <w:pStyle w:val="2"/>
        <w:numPr>
          <w:ilvl w:val="2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0" w:name="_Toc70508850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Досрочному оформлению пенсий в соответствии с действующим законодательством</w:t>
      </w:r>
      <w:bookmarkEnd w:id="90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6590E1" w14:textId="183C8A14" w:rsidR="00242795" w:rsidRPr="009A6E2F" w:rsidRDefault="00242795" w:rsidP="002512F4">
      <w:pPr>
        <w:pStyle w:val="2"/>
        <w:numPr>
          <w:ilvl w:val="2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1" w:name="_Toc70508851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Оказанию содействия в трудоустройстве подлежащих высвобождению </w:t>
      </w:r>
      <w:r w:rsidR="0085646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их согласия в другие Общества </w:t>
      </w:r>
      <w:r w:rsidR="0085646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Группы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ОСК, организации в регионе присутствия Общества.</w:t>
      </w:r>
      <w:bookmarkEnd w:id="91"/>
    </w:p>
    <w:p w14:paraId="0173B47A" w14:textId="090EBF72" w:rsidR="00242795" w:rsidRPr="009A6E2F" w:rsidRDefault="00242795" w:rsidP="002512F4">
      <w:pPr>
        <w:pStyle w:val="2"/>
        <w:numPr>
          <w:ilvl w:val="2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2" w:name="_Toc70508852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Введению режима неполного рабочего времени в соответствии с ТК РФ</w:t>
      </w:r>
      <w:bookmarkEnd w:id="92"/>
    </w:p>
    <w:p w14:paraId="4EDF4A4B" w14:textId="7713AA9D" w:rsidR="00242795" w:rsidRPr="009A6E2F" w:rsidRDefault="00242795" w:rsidP="002512F4">
      <w:pPr>
        <w:pStyle w:val="2"/>
        <w:numPr>
          <w:ilvl w:val="2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3" w:name="_Toc70508853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Осуществлению других мер в целях сохранения занятости </w:t>
      </w:r>
      <w:bookmarkEnd w:id="93"/>
      <w:r w:rsidR="0085646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</w:t>
      </w:r>
    </w:p>
    <w:p w14:paraId="6731EBE6" w14:textId="3C5E1AD0" w:rsidR="00242795" w:rsidRPr="009A6E2F" w:rsidRDefault="00242795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4" w:name="_Toc70508854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возникновения необходимости сокращения численности или штата </w:t>
      </w:r>
      <w:r w:rsidR="0085646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аботников, </w:t>
      </w:r>
      <w:r w:rsidR="0085646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аботодатель обязан предоставить </w:t>
      </w:r>
      <w:r w:rsidR="0085646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Представителю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письменной форме, сообщение о предполагаемом массовом сокращении </w:t>
      </w:r>
      <w:r w:rsidR="0085646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в сроки, предусмотренные законодательством Р</w:t>
      </w:r>
      <w:r w:rsidR="0085646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bookmarkEnd w:id="94"/>
      <w:r w:rsidR="0085646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едерации.</w:t>
      </w:r>
    </w:p>
    <w:p w14:paraId="0133B4E5" w14:textId="5D5C8A07" w:rsidR="00242795" w:rsidRPr="009A6E2F" w:rsidRDefault="00242795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5" w:name="_Toc70508855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сокращении численности или штата </w:t>
      </w:r>
      <w:r w:rsidR="0085646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 преимущественное право на оставление на работе предоставляется </w:t>
      </w:r>
      <w:r w:rsidR="0085646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аботникам с более высокой производительностью труда и квалификацией.</w:t>
      </w:r>
      <w:bookmarkEnd w:id="95"/>
    </w:p>
    <w:p w14:paraId="5D806E9D" w14:textId="0C6F0866" w:rsidR="00242795" w:rsidRPr="009A6E2F" w:rsidRDefault="00242795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96" w:name="_Toc70508856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сокращении численности или штата </w:t>
      </w:r>
      <w:r w:rsidR="0085646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при равной производительности труда и квалификации преимущественное право оставления на работе имеют:</w:t>
      </w:r>
      <w:bookmarkEnd w:id="96"/>
    </w:p>
    <w:p w14:paraId="23206D34" w14:textId="7345C523" w:rsidR="00242795" w:rsidRPr="009A6E2F" w:rsidRDefault="00856469" w:rsidP="002512F4">
      <w:pPr>
        <w:pStyle w:val="2"/>
        <w:numPr>
          <w:ilvl w:val="2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7" w:name="_Toc70508857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Семейные </w:t>
      </w:r>
      <w:r w:rsidR="0024279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наличии двух или более иждивенцев (нетрудоспособных членов семьи, находящихся на полном содержании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4279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 или получающих от него помощь, которая является для них постоянным и основным источником средств к существованию)</w:t>
      </w:r>
      <w:bookmarkEnd w:id="97"/>
    </w:p>
    <w:p w14:paraId="2E0A3A82" w14:textId="47DFDD9E" w:rsidR="00242795" w:rsidRPr="009A6E2F" w:rsidRDefault="00242795" w:rsidP="002512F4">
      <w:pPr>
        <w:pStyle w:val="2"/>
        <w:numPr>
          <w:ilvl w:val="2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8" w:name="_Toc70508858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в семье которых нет других </w:t>
      </w:r>
      <w:r w:rsidR="0085646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с самостоятельным заработком.</w:t>
      </w:r>
      <w:bookmarkEnd w:id="98"/>
    </w:p>
    <w:p w14:paraId="5973662A" w14:textId="3841FF53" w:rsidR="00242795" w:rsidRPr="009A6E2F" w:rsidRDefault="00856469" w:rsidP="002512F4">
      <w:pPr>
        <w:pStyle w:val="2"/>
        <w:numPr>
          <w:ilvl w:val="2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9" w:name="_Toc70508859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</w:t>
      </w:r>
      <w:r w:rsidR="0024279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получившие </w:t>
      </w:r>
      <w:r w:rsidR="0024279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 период работы у Работодателя трудовое увечье или профессиональное заболевание</w:t>
      </w:r>
      <w:bookmarkEnd w:id="99"/>
    </w:p>
    <w:p w14:paraId="3B234A66" w14:textId="7FC07A83" w:rsidR="00242795" w:rsidRPr="009A6E2F" w:rsidRDefault="00856469" w:rsidP="002512F4">
      <w:pPr>
        <w:pStyle w:val="2"/>
        <w:numPr>
          <w:ilvl w:val="2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0" w:name="_Toc70508860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Инвалиды </w:t>
      </w:r>
      <w:r w:rsidR="0024279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Великой Отечественной войны и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инвалиды </w:t>
      </w:r>
      <w:r w:rsidR="0024279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боевых действий по защите Отечества</w:t>
      </w:r>
      <w:bookmarkEnd w:id="100"/>
    </w:p>
    <w:p w14:paraId="53EA0F88" w14:textId="66464E84" w:rsidR="00242795" w:rsidRPr="009A6E2F" w:rsidRDefault="00856469" w:rsidP="002512F4">
      <w:pPr>
        <w:pStyle w:val="2"/>
        <w:numPr>
          <w:ilvl w:val="2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1" w:name="_Toc70508861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</w:t>
      </w:r>
      <w:r w:rsidR="0024279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повышающие </w:t>
      </w:r>
      <w:r w:rsidR="0024279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свою квалификацию по направлению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4279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аботодателя без отрыва от работы.</w:t>
      </w:r>
      <w:bookmarkEnd w:id="101"/>
    </w:p>
    <w:p w14:paraId="5562C47F" w14:textId="4F8A0A37" w:rsidR="00242795" w:rsidRPr="009A6E2F" w:rsidRDefault="00242795" w:rsidP="002512F4">
      <w:pPr>
        <w:pStyle w:val="2"/>
        <w:numPr>
          <w:ilvl w:val="2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2" w:name="_Toc70508862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Один из супругов, если оба работают Обществе и попадают под одновременное сокращение</w:t>
      </w:r>
      <w:bookmarkEnd w:id="102"/>
    </w:p>
    <w:p w14:paraId="49193226" w14:textId="2D95833E" w:rsidR="00242795" w:rsidRPr="009A6E2F" w:rsidRDefault="00242795" w:rsidP="002512F4">
      <w:pPr>
        <w:pStyle w:val="2"/>
        <w:numPr>
          <w:ilvl w:val="2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3" w:name="_Toc70508863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Работники, которым до наступления права на пенсию на общих основаниях остается от 2 до 3 лет, проработавшие в Обществе не менее 10 лет и которым не может быть предоставлено досрочное оформление пенсии</w:t>
      </w:r>
      <w:bookmarkEnd w:id="103"/>
    </w:p>
    <w:p w14:paraId="66A5B8DD" w14:textId="750F1D24" w:rsidR="00242795" w:rsidRPr="009A6E2F" w:rsidRDefault="00242795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104" w:name="_Toc70508864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Работники, указанные в пунктах 3.10.6 -</w:t>
      </w:r>
      <w:r w:rsidR="0085646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3.10.7. не имеют преимущественного права оставления на работе в случаях, если были привлечены к дисциплинарной ответственности</w:t>
      </w:r>
      <w:bookmarkEnd w:id="104"/>
    </w:p>
    <w:p w14:paraId="7EB1E70C" w14:textId="459EE018" w:rsidR="00242795" w:rsidRPr="009A6E2F" w:rsidRDefault="00242795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105" w:name="_Toc70508865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Работнику, уведомленному о предстоящем увольнении в связи с сокращением численности или штата, предоставляется по его заявлению, два рабочих дня в месяц, с оплатой по среднему заработку для поиска работы. Даты и время для поиска работы должны быть согласованы с Работодателем.</w:t>
      </w:r>
      <w:bookmarkEnd w:id="105"/>
    </w:p>
    <w:p w14:paraId="5F107EEF" w14:textId="0E336605" w:rsidR="00856469" w:rsidRPr="009A6E2F" w:rsidRDefault="00236E66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E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2626B" w:rsidRPr="009A6E2F">
        <w:rPr>
          <w:rFonts w:ascii="Times New Roman" w:hAnsi="Times New Roman" w:cs="Times New Roman"/>
          <w:color w:val="000000"/>
          <w:sz w:val="24"/>
          <w:szCs w:val="24"/>
        </w:rPr>
        <w:t xml:space="preserve">Работодатель учитывает мнение </w:t>
      </w:r>
      <w:r w:rsidR="00856469" w:rsidRPr="009A6E2F">
        <w:rPr>
          <w:rFonts w:ascii="Times New Roman" w:hAnsi="Times New Roman" w:cs="Times New Roman"/>
          <w:color w:val="000000"/>
          <w:sz w:val="24"/>
          <w:szCs w:val="24"/>
        </w:rPr>
        <w:t>Представителя Работников</w:t>
      </w:r>
      <w:r w:rsidR="00F2626B" w:rsidRPr="009A6E2F">
        <w:rPr>
          <w:rFonts w:ascii="Times New Roman" w:hAnsi="Times New Roman" w:cs="Times New Roman"/>
          <w:color w:val="000000"/>
          <w:sz w:val="24"/>
          <w:szCs w:val="24"/>
        </w:rPr>
        <w:t xml:space="preserve"> при принятии решения о возможном расторжении трудового договора с Работниками, являющимися членами </w:t>
      </w:r>
      <w:r w:rsidR="00856469" w:rsidRPr="009A6E2F">
        <w:rPr>
          <w:rFonts w:ascii="Times New Roman" w:hAnsi="Times New Roman" w:cs="Times New Roman"/>
          <w:color w:val="000000"/>
          <w:sz w:val="24"/>
          <w:szCs w:val="24"/>
        </w:rPr>
        <w:t>Представителя Работников</w:t>
      </w:r>
      <w:r w:rsidR="00F2626B" w:rsidRPr="009A6E2F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случаях: </w:t>
      </w:r>
    </w:p>
    <w:p w14:paraId="1AD02FAC" w14:textId="64DD92F9" w:rsidR="00856469" w:rsidRPr="009A6E2F" w:rsidRDefault="00856469" w:rsidP="009A6E2F">
      <w:pPr>
        <w:pStyle w:val="2"/>
        <w:tabs>
          <w:tab w:val="left" w:pos="851"/>
          <w:tab w:val="left" w:pos="1134"/>
        </w:tabs>
        <w:spacing w:before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2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2626B" w:rsidRPr="009A6E2F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сокращения численности или штата </w:t>
      </w:r>
      <w:r w:rsidRPr="009A6E2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2626B" w:rsidRPr="009A6E2F">
        <w:rPr>
          <w:rFonts w:ascii="Times New Roman" w:hAnsi="Times New Roman" w:cs="Times New Roman"/>
          <w:color w:val="000000"/>
          <w:sz w:val="24"/>
          <w:szCs w:val="24"/>
        </w:rPr>
        <w:t>аботников Общества;</w:t>
      </w:r>
    </w:p>
    <w:p w14:paraId="34C11724" w14:textId="235C4D66" w:rsidR="00856469" w:rsidRPr="009A6E2F" w:rsidRDefault="00F2626B" w:rsidP="009A6E2F">
      <w:pPr>
        <w:pStyle w:val="2"/>
        <w:tabs>
          <w:tab w:val="left" w:pos="851"/>
          <w:tab w:val="left" w:pos="1134"/>
        </w:tabs>
        <w:spacing w:before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469" w:rsidRPr="009A6E2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6E2F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несоответствия </w:t>
      </w:r>
      <w:r w:rsidR="00856469" w:rsidRPr="009A6E2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/>
          <w:sz w:val="24"/>
          <w:szCs w:val="24"/>
        </w:rPr>
        <w:t>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14:paraId="3ECDFECE" w14:textId="27120DF5" w:rsidR="00242F61" w:rsidRPr="009A6E2F" w:rsidRDefault="00856469" w:rsidP="009A6E2F">
      <w:pPr>
        <w:pStyle w:val="2"/>
        <w:tabs>
          <w:tab w:val="left" w:pos="851"/>
          <w:tab w:val="left" w:pos="1134"/>
        </w:tabs>
        <w:spacing w:before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E2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2626B" w:rsidRPr="009A6E2F">
        <w:rPr>
          <w:rFonts w:ascii="Times New Roman" w:hAnsi="Times New Roman" w:cs="Times New Roman"/>
          <w:color w:val="000000"/>
          <w:sz w:val="24"/>
          <w:szCs w:val="24"/>
        </w:rPr>
        <w:t xml:space="preserve"> неоднократного неисполнения </w:t>
      </w:r>
      <w:r w:rsidRPr="009A6E2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2626B" w:rsidRPr="009A6E2F">
        <w:rPr>
          <w:rFonts w:ascii="Times New Roman" w:hAnsi="Times New Roman" w:cs="Times New Roman"/>
          <w:color w:val="000000"/>
          <w:sz w:val="24"/>
          <w:szCs w:val="24"/>
        </w:rPr>
        <w:t xml:space="preserve">аботником без уважительных причин трудовых обязанностей, если он имеет </w:t>
      </w:r>
      <w:r w:rsidR="00F2626B" w:rsidRPr="009A6E2F">
        <w:rPr>
          <w:rFonts w:ascii="Times New Roman" w:hAnsi="Times New Roman" w:cs="Times New Roman"/>
          <w:color w:val="auto"/>
          <w:sz w:val="24"/>
          <w:szCs w:val="24"/>
        </w:rPr>
        <w:t>дисциплинарное взыскание.</w:t>
      </w:r>
    </w:p>
    <w:p w14:paraId="235B2B42" w14:textId="7AAE49EA" w:rsidR="00242F61" w:rsidRPr="009A6E2F" w:rsidRDefault="00242F61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. Работодатель производит повышение квалификации, переобучение смежным и иным профессиям, другую подготовку или переподготовку </w:t>
      </w:r>
      <w:r w:rsidR="00E0007E" w:rsidRPr="009A6E2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>аботников в учебных заведениях, имеющих лицензию на общеобразовательную деятельность, по заключенным договорам.</w:t>
      </w:r>
    </w:p>
    <w:p w14:paraId="35D72A46" w14:textId="0B569504" w:rsidR="00242795" w:rsidRPr="009A6E2F" w:rsidRDefault="00242795" w:rsidP="002512F4">
      <w:pPr>
        <w:pStyle w:val="2"/>
        <w:numPr>
          <w:ilvl w:val="1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106" w:name="_Toc70508868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Выплаты в связи с сокращением численности или штата </w:t>
      </w:r>
      <w:r w:rsidR="00E0007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</w:t>
      </w:r>
      <w:bookmarkEnd w:id="106"/>
    </w:p>
    <w:p w14:paraId="1A7D87BD" w14:textId="329478AF" w:rsidR="00242795" w:rsidRPr="009A6E2F" w:rsidRDefault="00242795" w:rsidP="002512F4">
      <w:pPr>
        <w:pStyle w:val="2"/>
        <w:numPr>
          <w:ilvl w:val="2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7" w:name="_Toc70508869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мероприятий по сокращению численности или штата выплата выходного пособия и выплат за период трудоустройства увольняемому Работнику производится в соответствии с нормами ТК РФ</w:t>
      </w:r>
      <w:bookmarkEnd w:id="107"/>
      <w:r w:rsidR="00E0007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AF83D4" w14:textId="7A88B8A4" w:rsidR="00242795" w:rsidRPr="009A6E2F" w:rsidRDefault="00242795" w:rsidP="002512F4">
      <w:pPr>
        <w:pStyle w:val="2"/>
        <w:numPr>
          <w:ilvl w:val="2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8" w:name="_Toc70508870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Работодатель, с письменного согласия увольняемого Работника, имеет право расторгнуть трудовой договор ранее, чем окончится срок предупреждения о предстоящем увольнении (менее чем за 2 месяца), выплатив ему дополнительную компенсацию в размере среднего заработка, исчисленного пропорционально времени, оставшемуся до истечения срока предупреждения об увольнении.</w:t>
      </w:r>
      <w:bookmarkEnd w:id="108"/>
    </w:p>
    <w:p w14:paraId="73CE43DB" w14:textId="68E8D442" w:rsidR="00694ED0" w:rsidRPr="009A6E2F" w:rsidRDefault="00694ED0" w:rsidP="002512F4">
      <w:pPr>
        <w:pStyle w:val="1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before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bookmarkStart w:id="109" w:name="_Toc70508871"/>
      <w:r w:rsidRPr="009A6E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</w:t>
      </w:r>
      <w:r w:rsidR="008F1437" w:rsidRPr="009A6E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плата труда</w:t>
      </w:r>
      <w:bookmarkEnd w:id="109"/>
    </w:p>
    <w:p w14:paraId="137938B3" w14:textId="77777777" w:rsidR="00BE4793" w:rsidRPr="009A6E2F" w:rsidRDefault="00BE4793" w:rsidP="002512F4">
      <w:pPr>
        <w:keepNext/>
        <w:keepLines/>
        <w:spacing w:line="360" w:lineRule="auto"/>
      </w:pPr>
    </w:p>
    <w:p w14:paraId="4B0E1EDF" w14:textId="453A46A7" w:rsidR="00694ED0" w:rsidRPr="009A6E2F" w:rsidRDefault="00694ED0" w:rsidP="002512F4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0" w:name="_Toc70508872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Стороны договорились проводить политику, направленную на:</w:t>
      </w:r>
      <w:bookmarkEnd w:id="110"/>
    </w:p>
    <w:p w14:paraId="77C323A8" w14:textId="77777777" w:rsidR="00694ED0" w:rsidRPr="009A6E2F" w:rsidRDefault="00694ED0" w:rsidP="002512F4">
      <w:pPr>
        <w:keepNext/>
        <w:keepLines/>
        <w:tabs>
          <w:tab w:val="left" w:pos="993"/>
          <w:tab w:val="left" w:pos="1276"/>
        </w:tabs>
        <w:spacing w:line="360" w:lineRule="auto"/>
        <w:ind w:firstLine="652"/>
        <w:jc w:val="both"/>
      </w:pPr>
      <w:r w:rsidRPr="009A6E2F">
        <w:t>- обеспечение зависимости оплаты труда от его результатов;</w:t>
      </w:r>
    </w:p>
    <w:p w14:paraId="143BCB49" w14:textId="4A7BD3F4" w:rsidR="00694ED0" w:rsidRPr="009A6E2F" w:rsidRDefault="00694ED0" w:rsidP="002512F4">
      <w:pPr>
        <w:keepNext/>
        <w:keepLines/>
        <w:tabs>
          <w:tab w:val="left" w:pos="993"/>
          <w:tab w:val="left" w:pos="1276"/>
        </w:tabs>
        <w:spacing w:line="360" w:lineRule="auto"/>
        <w:ind w:firstLine="652"/>
        <w:jc w:val="both"/>
      </w:pPr>
      <w:r w:rsidRPr="009A6E2F">
        <w:t xml:space="preserve">- повышение доходов </w:t>
      </w:r>
      <w:r w:rsidR="00E0007E" w:rsidRPr="009A6E2F">
        <w:t>Р</w:t>
      </w:r>
      <w:r w:rsidRPr="009A6E2F">
        <w:t>аботников за счет роста эффективности и объемов производства;</w:t>
      </w:r>
    </w:p>
    <w:p w14:paraId="54F26EAF" w14:textId="77777777" w:rsidR="00694ED0" w:rsidRPr="009A6E2F" w:rsidRDefault="00694ED0" w:rsidP="002512F4">
      <w:pPr>
        <w:keepNext/>
        <w:keepLines/>
        <w:tabs>
          <w:tab w:val="left" w:pos="993"/>
          <w:tab w:val="left" w:pos="1276"/>
        </w:tabs>
        <w:spacing w:line="360" w:lineRule="auto"/>
        <w:ind w:firstLine="652"/>
        <w:jc w:val="both"/>
      </w:pPr>
      <w:r w:rsidRPr="009A6E2F">
        <w:t>- внедрение прогрессивных систем оплаты труда;</w:t>
      </w:r>
    </w:p>
    <w:p w14:paraId="738D0E22" w14:textId="60B4B472" w:rsidR="00694ED0" w:rsidRPr="009A6E2F" w:rsidRDefault="00694ED0" w:rsidP="002512F4">
      <w:pPr>
        <w:keepNext/>
        <w:keepLines/>
        <w:tabs>
          <w:tab w:val="left" w:pos="993"/>
          <w:tab w:val="left" w:pos="1276"/>
        </w:tabs>
        <w:spacing w:line="360" w:lineRule="auto"/>
        <w:ind w:firstLine="652"/>
        <w:jc w:val="both"/>
      </w:pPr>
      <w:r w:rsidRPr="009A6E2F">
        <w:t>-</w:t>
      </w:r>
      <w:r w:rsidR="00BE4793" w:rsidRPr="009A6E2F">
        <w:t xml:space="preserve"> рост производительности труда.</w:t>
      </w:r>
    </w:p>
    <w:p w14:paraId="73ACDCC7" w14:textId="0B7F1B39" w:rsidR="00694ED0" w:rsidRPr="009A6E2F" w:rsidRDefault="00694ED0" w:rsidP="002512F4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1" w:name="_Toc70508873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Месячная заработная плата </w:t>
      </w:r>
      <w:r w:rsidR="00E0007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аботника, полностью отработавшего норму рабочего времени и выполнившего нормы труда (трудовые обязанности), не может быть ниже минимальной заработной платы, установленной в __________ (указывается субъект Российской Федерации) по региональному соглашению______________, (указывается название регионального соглашения).</w:t>
      </w:r>
      <w:bookmarkEnd w:id="111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641109" w14:textId="22E04157" w:rsidR="00694ED0" w:rsidRPr="009A6E2F" w:rsidRDefault="00694ED0" w:rsidP="002512F4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2" w:name="_Toc70508874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Для подразделений Общества</w:t>
      </w:r>
      <w:r w:rsidR="003A3C5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находящихся в других субъектах Российской Федерации, заработная плата </w:t>
      </w:r>
      <w:r w:rsidR="00E0007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аботника, полностью отработавшего норму рабочего времени и выполнившего нормы труда (трудовые обязанности), устанавливается не ниже минимальной заработной платы в субъекте Российской Федерации, на территории которого находится данное подразделение.</w:t>
      </w:r>
      <w:bookmarkEnd w:id="112"/>
    </w:p>
    <w:p w14:paraId="6AEE4249" w14:textId="5C5B33A9" w:rsidR="00694ED0" w:rsidRPr="009A6E2F" w:rsidRDefault="00694ED0" w:rsidP="002512F4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3" w:name="_Toc70508875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случаях, когда региональное соглашение о минимальной заработной плате субъекта Российской Федерации не распространяется на Общество или в субъекте Российской Федерации отсутствует региональное соглашение о минимальной заработной плате, заработная плата </w:t>
      </w:r>
      <w:r w:rsidR="00E0007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 Общества или подразделения </w:t>
      </w:r>
      <w:r w:rsidR="003A3C5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Общества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расположенных на территории этого субъекта, устанавливается не ниже минимального размера оплаты труда в Российской Федерации с учетом установленного для данного субъекта Российской Федерации районного коэффициента к заработной плате и процентной надбавки к заработной плате за стаж работы в данных районах или местностях.</w:t>
      </w:r>
      <w:bookmarkEnd w:id="113"/>
    </w:p>
    <w:p w14:paraId="175E0E61" w14:textId="5E04BBB9" w:rsidR="00694ED0" w:rsidRPr="009A6E2F" w:rsidRDefault="00694ED0" w:rsidP="002512F4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4" w:name="_Toc70508876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Величина условно-постоянной части заработной платы </w:t>
      </w:r>
      <w:r w:rsidR="00E0007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 составляет </w:t>
      </w:r>
      <w:r w:rsidR="00BE479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не менее 50%</w:t>
      </w:r>
      <w:r w:rsidR="00BE479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заработной платы </w:t>
      </w:r>
      <w:r w:rsidR="003A3C5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14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632076" w14:textId="77777777" w:rsidR="00624DEF" w:rsidRPr="009A6E2F" w:rsidRDefault="00BE4793" w:rsidP="002512F4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5" w:name="_Toc70508877"/>
      <w:r w:rsidRPr="009A6E2F">
        <w:rPr>
          <w:rFonts w:ascii="Times New Roman" w:hAnsi="Times New Roman" w:cs="Times New Roman"/>
          <w:color w:val="auto"/>
          <w:sz w:val="24"/>
          <w:szCs w:val="24"/>
        </w:rPr>
        <w:t>В состав условно-</w:t>
      </w:r>
      <w:r w:rsidR="00694ED0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постоянной части заработной платы включаются: </w:t>
      </w:r>
    </w:p>
    <w:p w14:paraId="7C212EEB" w14:textId="77777777" w:rsidR="00624DEF" w:rsidRPr="009A6E2F" w:rsidRDefault="00694ED0" w:rsidP="00624DE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оклад (должностной оклад); </w:t>
      </w:r>
      <w:bookmarkEnd w:id="115"/>
    </w:p>
    <w:p w14:paraId="187FE542" w14:textId="77777777" w:rsidR="00624DEF" w:rsidRPr="009A6E2F" w:rsidRDefault="00071BA1" w:rsidP="00624DE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E2F">
        <w:rPr>
          <w:rFonts w:ascii="Times New Roman" w:hAnsi="Times New Roman" w:cs="Times New Roman"/>
          <w:color w:val="auto"/>
          <w:sz w:val="24"/>
          <w:szCs w:val="24"/>
        </w:rPr>
        <w:lastRenderedPageBreak/>
        <w:t>индиви</w:t>
      </w:r>
      <w:r w:rsidR="00624DEF" w:rsidRPr="009A6E2F">
        <w:rPr>
          <w:rFonts w:ascii="Times New Roman" w:hAnsi="Times New Roman" w:cs="Times New Roman"/>
          <w:color w:val="auto"/>
          <w:sz w:val="24"/>
          <w:szCs w:val="24"/>
        </w:rPr>
        <w:t>дуальная стимулирующая надбавка;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DE54635" w14:textId="7DF37D29" w:rsidR="00624DEF" w:rsidRPr="009A6E2F" w:rsidRDefault="00071BA1" w:rsidP="00624DE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E2F">
        <w:rPr>
          <w:rFonts w:ascii="Times New Roman" w:hAnsi="Times New Roman" w:cs="Times New Roman"/>
          <w:color w:val="auto"/>
          <w:sz w:val="24"/>
          <w:szCs w:val="24"/>
        </w:rPr>
        <w:t>индексирующая выплата (в случае ее применения при индекса</w:t>
      </w:r>
      <w:r w:rsidR="00624DEF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ции заработных плат </w:t>
      </w:r>
      <w:r w:rsidR="00E0007E" w:rsidRPr="009A6E2F">
        <w:rPr>
          <w:rFonts w:ascii="Times New Roman" w:hAnsi="Times New Roman" w:cs="Times New Roman"/>
          <w:color w:val="auto"/>
          <w:sz w:val="24"/>
          <w:szCs w:val="24"/>
        </w:rPr>
        <w:t>Работников</w:t>
      </w:r>
      <w:r w:rsidR="00624DEF" w:rsidRPr="009A6E2F">
        <w:rPr>
          <w:rFonts w:ascii="Times New Roman" w:hAnsi="Times New Roman" w:cs="Times New Roman"/>
          <w:color w:val="auto"/>
          <w:sz w:val="24"/>
          <w:szCs w:val="24"/>
        </w:rPr>
        <w:t>);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65CBDA6" w14:textId="08D3BC23" w:rsidR="00071BA1" w:rsidRPr="009A6E2F" w:rsidRDefault="00071BA1" w:rsidP="00624DE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E2F">
        <w:rPr>
          <w:rFonts w:ascii="Times New Roman" w:hAnsi="Times New Roman" w:cs="Times New Roman"/>
          <w:color w:val="auto"/>
          <w:sz w:val="24"/>
          <w:szCs w:val="24"/>
        </w:rPr>
        <w:t>компенсационные выплаты, доплаты и надбавки (в том числе в случаях выполнения работы в условиях, отклоняющихся от нормальных, в особых климатических условиях и на территориях, подвергшихся радиоактивному загрязнению).</w:t>
      </w:r>
    </w:p>
    <w:p w14:paraId="194B937F" w14:textId="3435589B" w:rsidR="00CA6E95" w:rsidRPr="009A6E2F" w:rsidRDefault="00694ED0" w:rsidP="002512F4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6" w:name="_Toc70508878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собственных финансовых возможностей, Работодатель самостоятельно определяет системы оплаты труда, пер</w:t>
      </w:r>
      <w:r w:rsidR="00BE479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чень и размеры компенсационных, стимулирующих выплат, виды и размеры пр</w:t>
      </w:r>
      <w:r w:rsidR="00BE479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мирования и принимает с учетом мнения </w:t>
      </w:r>
      <w:r w:rsidR="00E0007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локальные нормативные акты, регулирующие вопросы оплаты труда.</w:t>
      </w:r>
      <w:bookmarkEnd w:id="116"/>
    </w:p>
    <w:p w14:paraId="767E4CF1" w14:textId="7B2FED0B" w:rsidR="000F3C1F" w:rsidRPr="009A6E2F" w:rsidRDefault="000F3C1F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Индексация заработной платы производится в порядке, установленном </w:t>
      </w:r>
      <w:r w:rsidR="00F1195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ЛНА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принимаемым с учетом мнения </w:t>
      </w:r>
      <w:r w:rsidR="000D22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Работодателя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D38A4B" w14:textId="55109E26" w:rsidR="00686366" w:rsidRPr="009A6E2F" w:rsidRDefault="00686366" w:rsidP="002512F4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Оплата труда </w:t>
      </w:r>
      <w:r w:rsidR="000D22D6" w:rsidRPr="009A6E2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>аботник</w:t>
      </w:r>
      <w:r w:rsidR="000D22D6" w:rsidRPr="009A6E2F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D22D6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выполняющих 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>работу в условиях, отклоняющихся от нормальных (работа с вредными и (или</w:t>
      </w:r>
      <w:r w:rsidR="000F3C1F" w:rsidRPr="009A6E2F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 опасными условиями труда, работа в ночное время, в выходные или нерабочие праздничные дни, сверхурочная работа, совмещение профессий, расширение зоны обслуживания, увеличение объема работы или исполнение обязанностей временно отсутствующего </w:t>
      </w:r>
      <w:r w:rsidR="003A3C57"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Работника 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>без освобождения от работы, определенной трудовым договором и т.д.) осуществляетс</w:t>
      </w:r>
      <w:r w:rsidR="000F3C1F" w:rsidRPr="009A6E2F">
        <w:rPr>
          <w:rFonts w:ascii="Times New Roman" w:hAnsi="Times New Roman" w:cs="Times New Roman"/>
          <w:color w:val="auto"/>
          <w:sz w:val="24"/>
          <w:szCs w:val="24"/>
        </w:rPr>
        <w:t>я в соответствии с ТК РФ и ЛНА О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>бщества.</w:t>
      </w:r>
    </w:p>
    <w:p w14:paraId="06C7DC50" w14:textId="4FA35F1B" w:rsidR="00694ED0" w:rsidRPr="009A6E2F" w:rsidRDefault="00694ED0" w:rsidP="002512F4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7" w:name="_Toc70508881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времени простоя осуществляется в </w:t>
      </w:r>
      <w:r w:rsidR="00BE479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D22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ТК РФ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479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установленном </w:t>
      </w:r>
      <w:r w:rsidR="000D22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ЛНА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</w:t>
      </w:r>
      <w:r w:rsidR="00BE479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17"/>
    </w:p>
    <w:p w14:paraId="6F25A51E" w14:textId="200946F9" w:rsidR="00686366" w:rsidRPr="009A6E2F" w:rsidRDefault="00686366" w:rsidP="000D22D6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6E2F">
        <w:rPr>
          <w:rFonts w:ascii="Times New Roman" w:hAnsi="Times New Roman" w:cs="Times New Roman"/>
          <w:color w:val="auto"/>
          <w:sz w:val="24"/>
          <w:szCs w:val="24"/>
        </w:rPr>
        <w:t>Выплата заработной платы Работникам произво</w:t>
      </w:r>
      <w:r w:rsidR="000F3C1F" w:rsidRPr="009A6E2F">
        <w:rPr>
          <w:rFonts w:ascii="Times New Roman" w:hAnsi="Times New Roman" w:cs="Times New Roman"/>
          <w:color w:val="auto"/>
          <w:sz w:val="24"/>
          <w:szCs w:val="24"/>
        </w:rPr>
        <w:t>дится в денежной форме в кассе О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>бщества или перечисляется на л</w:t>
      </w:r>
      <w:r w:rsidR="000F3C1F" w:rsidRPr="009A6E2F">
        <w:rPr>
          <w:rFonts w:ascii="Times New Roman" w:hAnsi="Times New Roman" w:cs="Times New Roman"/>
          <w:color w:val="auto"/>
          <w:sz w:val="24"/>
          <w:szCs w:val="24"/>
        </w:rPr>
        <w:t>ицевой счет в банке, выбранном Р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>аботником по личному заявлению</w:t>
      </w:r>
      <w:r w:rsidR="00555E54" w:rsidRPr="009A6E2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 xml:space="preserve"> в сроки, установленные </w:t>
      </w:r>
      <w:r w:rsidR="000F3C1F" w:rsidRPr="009A6E2F">
        <w:rPr>
          <w:rFonts w:ascii="Times New Roman" w:hAnsi="Times New Roman" w:cs="Times New Roman"/>
          <w:color w:val="auto"/>
          <w:sz w:val="24"/>
          <w:szCs w:val="24"/>
        </w:rPr>
        <w:t>ЛНА или Коллективным договором О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>бществ</w:t>
      </w:r>
      <w:r w:rsidR="00555E54" w:rsidRPr="009A6E2F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9A6E2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94ED0" w:rsidRPr="009A6E2F">
        <w:rPr>
          <w:rFonts w:ascii="Times New Roman" w:hAnsi="Times New Roman" w:cs="Times New Roman"/>
          <w:color w:val="auto"/>
          <w:sz w:val="24"/>
          <w:szCs w:val="24"/>
        </w:rPr>
        <w:tab/>
      </w:r>
      <w:bookmarkStart w:id="118" w:name="_Toc70508883"/>
    </w:p>
    <w:p w14:paraId="200FFD23" w14:textId="05AD9479" w:rsidR="00694ED0" w:rsidRPr="009A6E2F" w:rsidRDefault="00694ED0" w:rsidP="000D22D6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Нормирование труда</w:t>
      </w:r>
      <w:bookmarkEnd w:id="118"/>
    </w:p>
    <w:p w14:paraId="206EE9E1" w14:textId="7037ECC9" w:rsidR="00694ED0" w:rsidRPr="009A6E2F" w:rsidRDefault="000D22D6" w:rsidP="000D22D6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9" w:name="_Toc70508884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E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Нормы труда (нормы выработки, нормы времени, нормативы численности, нормативы обслуживания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</w:t>
      </w:r>
      <w:r w:rsidR="00694E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устанавливаются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достигнутым уровнем техники, технологий, организации производства и труда </w:t>
      </w:r>
      <w:r w:rsidR="00694E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мотивированного мнения </w:t>
      </w:r>
      <w:r w:rsidR="000F3C1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Представителя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F3C1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</w:t>
      </w:r>
      <w:r w:rsidR="00694E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19"/>
    </w:p>
    <w:p w14:paraId="18169234" w14:textId="0BFCB16D" w:rsidR="00694ED0" w:rsidRPr="009A6E2F" w:rsidRDefault="000D22D6" w:rsidP="000D22D6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0" w:name="_Toc70508885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E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в Обществе мероприятий, направленных на повышение технического уровня производства, обеспечивающих рост производительности труда на конкретных рабочих местах, производится пересмотр действующих норм труда в соответствии и в порядке</w:t>
      </w:r>
      <w:r w:rsidR="000F3C1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</w:t>
      </w:r>
      <w:r w:rsidR="00694E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действующим законодательством и </w:t>
      </w:r>
      <w:proofErr w:type="gramStart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ЛНА </w:t>
      </w:r>
      <w:r w:rsidR="00694E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</w:t>
      </w:r>
      <w:proofErr w:type="gramEnd"/>
      <w:r w:rsidR="00694ED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20"/>
    </w:p>
    <w:p w14:paraId="67090BDB" w14:textId="55ECF2F5" w:rsidR="00BE4793" w:rsidRPr="009A6E2F" w:rsidRDefault="00BE4793" w:rsidP="002512F4">
      <w:pPr>
        <w:pStyle w:val="1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ab/>
      </w:r>
      <w:bookmarkStart w:id="121" w:name="_Toc70508886"/>
      <w:r w:rsidR="008F1437" w:rsidRPr="009A6E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Рабочее время</w:t>
      </w:r>
      <w:bookmarkEnd w:id="121"/>
    </w:p>
    <w:p w14:paraId="6118AD18" w14:textId="6709125E" w:rsidR="00BE4793" w:rsidRPr="009A6E2F" w:rsidRDefault="00BE4793" w:rsidP="002512F4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2" w:name="_Toc70508887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Рабочее время работников Общества</w:t>
      </w:r>
      <w:r w:rsidR="000F3C1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регулируется ТК РФ, настоящим К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оллективным договором, а также Правилами внутреннего трудового распорядка</w:t>
      </w:r>
      <w:r w:rsidR="0023639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</w:t>
      </w:r>
      <w:r w:rsidR="00DD1F3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22"/>
    </w:p>
    <w:p w14:paraId="0AB55813" w14:textId="0E9B5A80" w:rsidR="00BE4793" w:rsidRPr="009A6E2F" w:rsidRDefault="00BE4793" w:rsidP="002512F4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3" w:name="_Toc70508888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Нормальная продолжительность рабочего времени </w:t>
      </w:r>
      <w:r w:rsidR="0023639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Общества не может превышать 40 часов в неделю</w:t>
      </w:r>
      <w:r w:rsidR="00DD1F3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23"/>
    </w:p>
    <w:p w14:paraId="6A008905" w14:textId="49CDE796" w:rsidR="00BE4793" w:rsidRPr="009A6E2F" w:rsidRDefault="00BE4793" w:rsidP="002512F4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4" w:name="_Toc70508889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Работникам может быть </w:t>
      </w:r>
      <w:r w:rsidR="00DD1F3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установлена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пятидневная рабочая неделя с двумя выходными </w:t>
      </w:r>
      <w:r w:rsidR="00DD1F3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нями, шестидневная рабочая неделя с одним выходным днем, рабочая неделя с предоставлением выходных по скользящему графику.</w:t>
      </w:r>
      <w:bookmarkEnd w:id="124"/>
    </w:p>
    <w:p w14:paraId="319586E5" w14:textId="581D974A" w:rsidR="00BE4793" w:rsidRPr="009A6E2F" w:rsidRDefault="00BE4793" w:rsidP="002512F4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5" w:name="_Toc70508890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рабочей недели, ежедневной работы (смены), время начала и окончания работы (смены), чередование рабочих и выходных дней определяется Правилами внутреннего трудового распорядка и графиками см</w:t>
      </w:r>
      <w:r w:rsidR="000F3C1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енности, утвержденными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аботодателем с уче</w:t>
      </w:r>
      <w:r w:rsidR="007D07F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 мнения </w:t>
      </w:r>
      <w:r w:rsidR="000F3C1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Представителя </w:t>
      </w:r>
      <w:r w:rsidR="0023639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F3C1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</w:t>
      </w:r>
      <w:r w:rsidR="007D07F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25"/>
    </w:p>
    <w:p w14:paraId="5064BF41" w14:textId="7DAC9C2C" w:rsidR="00BE4793" w:rsidRPr="009A6E2F" w:rsidRDefault="00BE4793" w:rsidP="002512F4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6" w:name="_Toc70508891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Сокращенная продолжительность рабочего времени устанавливается:</w:t>
      </w:r>
      <w:bookmarkEnd w:id="126"/>
    </w:p>
    <w:p w14:paraId="440A0611" w14:textId="54333EAB" w:rsidR="00BE4793" w:rsidRPr="009A6E2F" w:rsidRDefault="00BE4793" w:rsidP="002512F4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7" w:name="_Toc70508892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23639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в возрасте до шестнадцати лет - не более 24 часов в неделю;</w:t>
      </w:r>
      <w:bookmarkEnd w:id="127"/>
    </w:p>
    <w:p w14:paraId="4F9791C4" w14:textId="7A8AFF75" w:rsidR="00BE4793" w:rsidRPr="009A6E2F" w:rsidRDefault="00BE4793" w:rsidP="002512F4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8" w:name="_Toc70508893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23639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в возрасте от шестнадцати до восемнадцати лет - не более 35 часов в неделю;</w:t>
      </w:r>
      <w:bookmarkEnd w:id="128"/>
    </w:p>
    <w:p w14:paraId="04BFF302" w14:textId="7F453DB3" w:rsidR="00BE4793" w:rsidRPr="009A6E2F" w:rsidRDefault="00BE4793" w:rsidP="002512F4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9" w:name="_Toc70508894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23639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аботников, являющихся инвалидами I или II группы, - не более 35 часов в неделю;</w:t>
      </w:r>
      <w:bookmarkEnd w:id="129"/>
    </w:p>
    <w:p w14:paraId="6C71E4E5" w14:textId="1BE41926" w:rsidR="00725310" w:rsidRPr="009A6E2F" w:rsidRDefault="00BE4793" w:rsidP="002512F4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0" w:name="_Toc70508895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23639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аботников, условия труда </w:t>
      </w:r>
      <w:proofErr w:type="gramStart"/>
      <w:r w:rsidR="007D07F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на рабочих местах</w:t>
      </w:r>
      <w:proofErr w:type="gramEnd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неделю. </w:t>
      </w:r>
    </w:p>
    <w:p w14:paraId="52DA4F4B" w14:textId="2156568D" w:rsidR="00BE4793" w:rsidRPr="009A6E2F" w:rsidRDefault="00BE4793" w:rsidP="002512F4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женщин, работающих в районах Крайнего Севера и приравненных к ним местностях, </w:t>
      </w:r>
      <w:r w:rsidR="00F1195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Коллективным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договором или трудовым договором устанавливается 36-часовая рабочая неделя, если меньшая продолжительность рабочей недели не предусмотрена для них </w:t>
      </w:r>
      <w:r w:rsidR="0072531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 При этом заработная плата выплачивается в том же размере, что и п</w:t>
      </w:r>
      <w:r w:rsidR="007D07F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ри полной рабочей неделе.</w:t>
      </w:r>
      <w:bookmarkEnd w:id="130"/>
    </w:p>
    <w:p w14:paraId="0C7AAB43" w14:textId="69A30ADA" w:rsidR="00686366" w:rsidRPr="009A6E2F" w:rsidRDefault="00686366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рабочего времени для </w:t>
      </w:r>
      <w:r w:rsidR="000D22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аботников, занятых на работах с вредными (подклассы 3.3, 3.4) и (или) опасными условиями труда (класс 4), на основании отраслевого (межотраслевого) соглашения, может быть увеличена до 40 часов в неделю пр</w:t>
      </w:r>
      <w:r w:rsidR="00EE54D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 наличии письменного согласия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аботника, оформленного путем заключения отдельного соглашения к</w:t>
      </w:r>
      <w:r w:rsidR="00EE54D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трудовому договору с выплатой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аботнику компенсации в размере 50% часовой ставки за каждый час работы сверх установленной нормы для сокращенной продолжительности рабочего времени, но не превышающей нормальную продолжительность рабочего времени. Выплата денежной компенсации осуществляется ежемесячно.</w:t>
      </w:r>
    </w:p>
    <w:p w14:paraId="6B01B298" w14:textId="2EE43B7E" w:rsidR="00686366" w:rsidRPr="009A6E2F" w:rsidRDefault="00686366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5.6. На основании отраслевого (межотраслевого) соглашения, для </w:t>
      </w:r>
      <w:r w:rsidR="000D22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14:paraId="3B2D6A61" w14:textId="77777777" w:rsidR="00686366" w:rsidRPr="009A6E2F" w:rsidRDefault="00686366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 36-часовой рабочей неделе - 8 часов;</w:t>
      </w:r>
    </w:p>
    <w:p w14:paraId="5856DA23" w14:textId="77777777" w:rsidR="00686366" w:rsidRPr="009A6E2F" w:rsidRDefault="00686366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 30-часовой рабочей неделе и менее - 6 часов.</w:t>
      </w:r>
    </w:p>
    <w:p w14:paraId="16FB54D2" w14:textId="6A6CFB24" w:rsidR="00686366" w:rsidRPr="009A6E2F" w:rsidRDefault="00686366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E54D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 наличии письменного согласия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аботника, оформленного путем заключения отдельного соглашения к трудовому договору, максимально допустимая продолжительность ежедневной работы (смены) может быть увеличена</w:t>
      </w:r>
      <w:r w:rsidR="00EE54D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2F1C98A" w14:textId="77777777" w:rsidR="00686366" w:rsidRPr="009A6E2F" w:rsidRDefault="00686366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 36-часовой рабочей неделе - до 12 часов;</w:t>
      </w:r>
    </w:p>
    <w:p w14:paraId="463A2963" w14:textId="77777777" w:rsidR="00690A7C" w:rsidRPr="009A6E2F" w:rsidRDefault="00686366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 30-часовой рабочей неделе и менее - до 8 часов.</w:t>
      </w:r>
      <w:bookmarkStart w:id="131" w:name="_Toc70508904"/>
    </w:p>
    <w:p w14:paraId="2C906FDB" w14:textId="037277DC" w:rsidR="00725310" w:rsidRPr="009A6E2F" w:rsidRDefault="00725310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по условиям производства (работы) в целом или при выполнении отдельных видов работ не может быть соблюдена установленная для данной категории </w:t>
      </w:r>
      <w:r w:rsidR="00F1195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 (включая </w:t>
      </w:r>
      <w:r w:rsidR="00F1195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 w14:paraId="738A2CEB" w14:textId="596CEDAA" w:rsidR="00BE4793" w:rsidRPr="009A6E2F" w:rsidRDefault="00BE4793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соглашению сторон трудового договора </w:t>
      </w:r>
      <w:r w:rsidR="0072531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  <w:bookmarkEnd w:id="131"/>
    </w:p>
    <w:p w14:paraId="07521D1A" w14:textId="77777777" w:rsidR="00686366" w:rsidRPr="009A6E2F" w:rsidRDefault="00686366" w:rsidP="002512F4">
      <w:pPr>
        <w:keepNext/>
        <w:keepLines/>
        <w:spacing w:line="360" w:lineRule="auto"/>
      </w:pPr>
    </w:p>
    <w:p w14:paraId="5556F542" w14:textId="0701B2F0" w:rsidR="008F1437" w:rsidRPr="009A6E2F" w:rsidRDefault="008F1437" w:rsidP="002512F4">
      <w:pPr>
        <w:pStyle w:val="1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bookmarkStart w:id="132" w:name="_Toc70508905"/>
      <w:r w:rsidRPr="009A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ОТДЫХА</w:t>
      </w:r>
      <w:bookmarkEnd w:id="132"/>
    </w:p>
    <w:p w14:paraId="673A4A9F" w14:textId="77777777" w:rsidR="008F1437" w:rsidRPr="009A6E2F" w:rsidRDefault="008F1437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FE3E52" w14:textId="00833731" w:rsidR="004A1EA2" w:rsidRPr="009A6E2F" w:rsidRDefault="004A1EA2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отдыха работников </w:t>
      </w:r>
      <w:r w:rsidR="007D6EE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Общества</w:t>
      </w:r>
      <w:r w:rsidR="000840B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регулируе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тся ТК РФ, нас</w:t>
      </w:r>
      <w:r w:rsidR="00E7584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тоящим Коллективным договором, П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равилами внутреннего трудового распорядка.</w:t>
      </w:r>
    </w:p>
    <w:p w14:paraId="7DE4C64E" w14:textId="3C96CCF7" w:rsidR="00960FA5" w:rsidRPr="009A6E2F" w:rsidRDefault="004A1EA2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Перерывы для от</w:t>
      </w:r>
      <w:r w:rsidR="00E7584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дыха и питания предоставляются </w:t>
      </w:r>
      <w:r w:rsidR="00681A3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аботникам в соответствии с Правилами внутреннего трудового распорядка.</w:t>
      </w:r>
    </w:p>
    <w:p w14:paraId="59EF42E6" w14:textId="77777777" w:rsidR="00960FA5" w:rsidRPr="009A6E2F" w:rsidRDefault="004A1EA2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работах, где по условиям производства (работы) предоставление перерыва для отдыха и питания невозможно, Работодатель обеспечивает Работнику возможность для отдыха и приема пищи в рабочее время. Перечень таких работ, а также места для отдыха и приема устанавливаются Правилами внутреннего трудового распорядка.</w:t>
      </w:r>
    </w:p>
    <w:p w14:paraId="18EF0B4C" w14:textId="0041EA10" w:rsidR="00960FA5" w:rsidRPr="009A6E2F" w:rsidRDefault="004A1EA2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Ежегодный основной оплачиваемый отпуск</w:t>
      </w:r>
    </w:p>
    <w:p w14:paraId="265E20D9" w14:textId="43125FDE" w:rsidR="00960FA5" w:rsidRPr="009A6E2F" w:rsidRDefault="004A1EA2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 </w:t>
      </w:r>
      <w:r w:rsidR="00681A3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аботникам Общества предоставляется ежегодный </w:t>
      </w:r>
      <w:r w:rsidR="0011740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оплачиваемый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отпуск продолжительностью 28 календарных дней с сохранением места работы и среднего заработка. Порядок и очередность предоставления отпусков устанавливаются в соответствии с </w:t>
      </w:r>
      <w:r w:rsidR="00681A3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ЛНА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графиком отпусков.</w:t>
      </w:r>
    </w:p>
    <w:p w14:paraId="206AC609" w14:textId="6B128A8A" w:rsidR="00960FA5" w:rsidRPr="009A6E2F" w:rsidRDefault="004A1EA2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Ежегодный основной оплачиваемый отпуск продолжительностью более 28 календарных дней (удлиненный основной отпуск) предоставляется </w:t>
      </w:r>
      <w:r w:rsidR="00681A3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аботникам в соответствии с ТК Р</w:t>
      </w:r>
      <w:r w:rsidR="00E7584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Ф и иными федеральными законами</w:t>
      </w:r>
      <w:r w:rsidR="00681A3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E7584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0BC9D86" w14:textId="2D52684C" w:rsidR="00960FA5" w:rsidRPr="009A6E2F" w:rsidRDefault="004A1EA2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на использование отпуска за первый год работы возникает у </w:t>
      </w:r>
      <w:r w:rsidR="00681A3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 по истечении шести месяцев его непрерывной работы в Обществе. По соглаше</w:t>
      </w:r>
      <w:r w:rsidR="00500D9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нию сторон оплачиваемый отпуск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аботнику может быть предоставлен и до истечения шести месяце</w:t>
      </w:r>
      <w:r w:rsidR="00960FA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</w:p>
    <w:p w14:paraId="24A8000E" w14:textId="4D7806DF" w:rsidR="00960FA5" w:rsidRPr="009A6E2F" w:rsidRDefault="004A1EA2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истечения шести месяцев непрерывной работы </w:t>
      </w:r>
      <w:r w:rsidR="00681A3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ежегодный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оп</w:t>
      </w:r>
      <w:r w:rsidR="00500D9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лачиваемый отпуск по заявлению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 должен быть п</w:t>
      </w:r>
      <w:r w:rsidR="00960FA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редоставлен:</w:t>
      </w:r>
    </w:p>
    <w:p w14:paraId="7064434F" w14:textId="3050D088" w:rsidR="00960FA5" w:rsidRPr="009A6E2F" w:rsidRDefault="00681A3C" w:rsidP="009A6E2F">
      <w:pPr>
        <w:pStyle w:val="2"/>
        <w:tabs>
          <w:tab w:val="left" w:pos="851"/>
          <w:tab w:val="left" w:pos="993"/>
          <w:tab w:val="left" w:pos="1276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A1EA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женщинам - перед отпуском по беременности и родам </w:t>
      </w:r>
      <w:r w:rsidR="00960FA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или непосредственно после него;</w:t>
      </w:r>
    </w:p>
    <w:p w14:paraId="34CE701D" w14:textId="10AC7BFF" w:rsidR="00960FA5" w:rsidRPr="009A6E2F" w:rsidRDefault="00681A3C" w:rsidP="009A6E2F">
      <w:pPr>
        <w:pStyle w:val="2"/>
        <w:tabs>
          <w:tab w:val="left" w:pos="851"/>
          <w:tab w:val="left" w:pos="993"/>
          <w:tab w:val="left" w:pos="1276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="004A1EA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аботникам </w:t>
      </w:r>
      <w:r w:rsidR="00960FA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 возрасте до восемнадцати лет;</w:t>
      </w:r>
    </w:p>
    <w:p w14:paraId="72947BDD" w14:textId="441D9717" w:rsidR="00960FA5" w:rsidRPr="009A6E2F" w:rsidRDefault="00681A3C" w:rsidP="009A6E2F">
      <w:pPr>
        <w:pStyle w:val="2"/>
        <w:tabs>
          <w:tab w:val="left" w:pos="851"/>
          <w:tab w:val="left" w:pos="993"/>
          <w:tab w:val="left" w:pos="1276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="004A1EA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аботникам, усыновившим ребенка (дет</w:t>
      </w:r>
      <w:r w:rsidR="00960FA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ей) в возрасте до трех месяцев;</w:t>
      </w:r>
    </w:p>
    <w:p w14:paraId="1AD2B24E" w14:textId="0A7CDB78" w:rsidR="00960FA5" w:rsidRPr="009A6E2F" w:rsidRDefault="00681A3C" w:rsidP="009A6E2F">
      <w:pPr>
        <w:pStyle w:val="2"/>
        <w:tabs>
          <w:tab w:val="left" w:pos="851"/>
          <w:tab w:val="left" w:pos="993"/>
          <w:tab w:val="left" w:pos="1276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A1EA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 других случаях, предусмотренных федеральными законами.</w:t>
      </w:r>
    </w:p>
    <w:p w14:paraId="6F49E56D" w14:textId="3E3A22B3" w:rsidR="00960FA5" w:rsidRPr="009A6E2F" w:rsidRDefault="00C95C87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графиком отпусков</w:t>
      </w:r>
      <w:r w:rsidR="009B705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A660E1" w14:textId="003A6BB2" w:rsidR="00960FA5" w:rsidRPr="009A6E2F" w:rsidRDefault="00C95C87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Очередность предоставления </w:t>
      </w:r>
      <w:r w:rsidR="00681A3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ежегодных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оплачиваемых отпусков определяется ежегодно в соответствии с г</w:t>
      </w:r>
      <w:r w:rsidR="009B705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рафиком отпусков, утверждаемым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аботодателем с учетом мнения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чем за две недели до наступления календарного года</w:t>
      </w:r>
      <w:r w:rsidR="009B705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2F164D" w14:textId="5C424369" w:rsidR="00960FA5" w:rsidRPr="009A6E2F" w:rsidRDefault="00C95C87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Преимущественное право на использование очередного оплачиваемого отпуска в удо</w:t>
      </w:r>
      <w:r w:rsidR="009B705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бное для Р</w:t>
      </w:r>
      <w:r w:rsidR="00960FA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 время имеют:</w:t>
      </w:r>
    </w:p>
    <w:p w14:paraId="34C20325" w14:textId="77777777" w:rsidR="00960FA5" w:rsidRPr="009A6E2F" w:rsidRDefault="00C95C87" w:rsidP="002512F4">
      <w:pPr>
        <w:keepNext/>
        <w:keepLines/>
        <w:spacing w:line="360" w:lineRule="auto"/>
        <w:ind w:firstLine="709"/>
        <w:jc w:val="both"/>
      </w:pPr>
      <w:r w:rsidRPr="009A6E2F">
        <w:t>- один из родителей (опекун, попечитель, приемный родитель), воспитывающий ребенка-инвалида в возрасте до восемнадцати лет;</w:t>
      </w:r>
    </w:p>
    <w:p w14:paraId="4A29598D" w14:textId="7520F260" w:rsidR="00960FA5" w:rsidRPr="009A6E2F" w:rsidRDefault="00C95C87" w:rsidP="002512F4">
      <w:pPr>
        <w:keepNext/>
        <w:keepLines/>
        <w:spacing w:line="360" w:lineRule="auto"/>
        <w:ind w:firstLine="709"/>
        <w:jc w:val="both"/>
      </w:pPr>
      <w:r w:rsidRPr="009A6E2F">
        <w:t xml:space="preserve">- </w:t>
      </w:r>
      <w:r w:rsidR="00681A3C" w:rsidRPr="009A6E2F">
        <w:t>Р</w:t>
      </w:r>
      <w:r w:rsidRPr="009A6E2F">
        <w:t>аботники, имеющие трех и более детей в возрасте до восемнадцати лет, до достижения младшим из д</w:t>
      </w:r>
      <w:r w:rsidR="009B7053" w:rsidRPr="009A6E2F">
        <w:t>етей возраста четырнадцати лет;</w:t>
      </w:r>
    </w:p>
    <w:p w14:paraId="0DABBD6E" w14:textId="0BFF564C" w:rsidR="00960FA5" w:rsidRPr="009A6E2F" w:rsidRDefault="00C95C87" w:rsidP="002512F4">
      <w:pPr>
        <w:keepNext/>
        <w:keepLines/>
        <w:spacing w:line="360" w:lineRule="auto"/>
        <w:ind w:firstLine="709"/>
        <w:jc w:val="both"/>
      </w:pPr>
      <w:r w:rsidRPr="009A6E2F">
        <w:lastRenderedPageBreak/>
        <w:t>- </w:t>
      </w:r>
      <w:r w:rsidR="00681A3C" w:rsidRPr="009A6E2F">
        <w:t>Р</w:t>
      </w:r>
      <w:r w:rsidRPr="009A6E2F">
        <w:t>аботники, которые были отозваны из отпуска при предоставлении неис</w:t>
      </w:r>
      <w:r w:rsidR="00960FA5" w:rsidRPr="009A6E2F">
        <w:t>пользованной ими части отпуска;</w:t>
      </w:r>
    </w:p>
    <w:p w14:paraId="7CA8C583" w14:textId="5D9E5A2E" w:rsidR="00960FA5" w:rsidRPr="009A6E2F" w:rsidRDefault="00C95C87" w:rsidP="002512F4">
      <w:pPr>
        <w:keepNext/>
        <w:keepLines/>
        <w:spacing w:line="360" w:lineRule="auto"/>
        <w:ind w:firstLine="709"/>
        <w:jc w:val="both"/>
      </w:pPr>
      <w:r w:rsidRPr="009A6E2F">
        <w:t xml:space="preserve">-  </w:t>
      </w:r>
      <w:r w:rsidR="00681A3C" w:rsidRPr="009A6E2F">
        <w:t>Р</w:t>
      </w:r>
      <w:r w:rsidR="00960FA5" w:rsidRPr="009A6E2F">
        <w:t>аботники в возрасте до 18 лет;</w:t>
      </w:r>
    </w:p>
    <w:p w14:paraId="3B041170" w14:textId="1EF675DF" w:rsidR="00960FA5" w:rsidRPr="009A6E2F" w:rsidRDefault="00C95C87" w:rsidP="002512F4">
      <w:pPr>
        <w:keepNext/>
        <w:keepLines/>
        <w:spacing w:line="360" w:lineRule="auto"/>
        <w:ind w:firstLine="709"/>
        <w:jc w:val="both"/>
      </w:pPr>
      <w:r w:rsidRPr="009A6E2F">
        <w:t xml:space="preserve">- </w:t>
      </w:r>
      <w:r w:rsidR="00681A3C" w:rsidRPr="009A6E2F">
        <w:t>Р</w:t>
      </w:r>
      <w:r w:rsidRPr="009A6E2F">
        <w:t>аботники, награжденные нагрудным</w:t>
      </w:r>
      <w:r w:rsidR="009B7053" w:rsidRPr="009A6E2F">
        <w:t xml:space="preserve"> знаком «Почетный донор России»;</w:t>
      </w:r>
    </w:p>
    <w:p w14:paraId="548A8C26" w14:textId="111B4DE0" w:rsidR="00960FA5" w:rsidRPr="009A6E2F" w:rsidRDefault="00C95C87" w:rsidP="002512F4">
      <w:pPr>
        <w:keepNext/>
        <w:keepLines/>
        <w:spacing w:line="360" w:lineRule="auto"/>
        <w:ind w:firstLine="709"/>
        <w:jc w:val="both"/>
      </w:pPr>
      <w:r w:rsidRPr="009A6E2F">
        <w:t xml:space="preserve">-  участники и ветераны Великой Отечественной </w:t>
      </w:r>
      <w:r w:rsidR="009B7053" w:rsidRPr="009A6E2F">
        <w:t>в</w:t>
      </w:r>
      <w:r w:rsidR="00960FA5" w:rsidRPr="009A6E2F">
        <w:t>ойны, ветераны боевых действий;</w:t>
      </w:r>
    </w:p>
    <w:p w14:paraId="6DD2FAB0" w14:textId="7014B9B6" w:rsidR="00960FA5" w:rsidRPr="009A6E2F" w:rsidRDefault="00C95C87" w:rsidP="002512F4">
      <w:pPr>
        <w:keepNext/>
        <w:keepLines/>
        <w:spacing w:line="360" w:lineRule="auto"/>
        <w:ind w:firstLine="709"/>
        <w:jc w:val="both"/>
      </w:pPr>
      <w:r w:rsidRPr="009A6E2F">
        <w:t xml:space="preserve">- иные отдельные категории </w:t>
      </w:r>
      <w:r w:rsidR="00681A3C" w:rsidRPr="009A6E2F">
        <w:t>Р</w:t>
      </w:r>
      <w:r w:rsidRPr="009A6E2F">
        <w:t>аботников, предус</w:t>
      </w:r>
      <w:r w:rsidR="00960FA5" w:rsidRPr="009A6E2F">
        <w:t>мотренные законодательством РФ;</w:t>
      </w:r>
    </w:p>
    <w:p w14:paraId="29848D29" w14:textId="434CD4C0" w:rsidR="00C95C87" w:rsidRPr="009A6E2F" w:rsidRDefault="00C95C87" w:rsidP="002512F4">
      <w:pPr>
        <w:keepNext/>
        <w:keepLines/>
        <w:spacing w:line="360" w:lineRule="auto"/>
        <w:ind w:firstLine="709"/>
        <w:jc w:val="both"/>
      </w:pPr>
      <w:r w:rsidRPr="009A6E2F">
        <w:t xml:space="preserve">- </w:t>
      </w:r>
      <w:r w:rsidR="00681A3C" w:rsidRPr="009A6E2F">
        <w:t>Р</w:t>
      </w:r>
      <w:r w:rsidRPr="009A6E2F">
        <w:t>аботник, в период нахождения его жены в отпуске по беременности и родам независимо от времени его непрерывной работы у Работодателя при наличии подтверждающих документов</w:t>
      </w:r>
      <w:r w:rsidR="009B7053" w:rsidRPr="009A6E2F">
        <w:t>.</w:t>
      </w:r>
    </w:p>
    <w:p w14:paraId="13BAB948" w14:textId="758AA802" w:rsidR="00C95C87" w:rsidRPr="009A6E2F" w:rsidRDefault="00C95C87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Ежегодный оплачиваемый отпуск должен быть продлен или перенесе</w:t>
      </w:r>
      <w:r w:rsidR="00041F8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 на другой срок, определяемый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41F8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ботодателем с учетом пожеланий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аботника, в случаях:</w:t>
      </w:r>
    </w:p>
    <w:p w14:paraId="7D62AC56" w14:textId="635C41E5" w:rsidR="00C95C87" w:rsidRPr="009A6E2F" w:rsidRDefault="00C95C87" w:rsidP="009A6E2F">
      <w:pPr>
        <w:pStyle w:val="2"/>
        <w:tabs>
          <w:tab w:val="left" w:pos="851"/>
          <w:tab w:val="left" w:pos="993"/>
          <w:tab w:val="left" w:pos="1276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временной нетрудоспособности </w:t>
      </w:r>
      <w:r w:rsidR="00681A3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аботника;</w:t>
      </w:r>
    </w:p>
    <w:p w14:paraId="4D7A4D63" w14:textId="6558E10E" w:rsidR="00C95C87" w:rsidRPr="009A6E2F" w:rsidRDefault="00C95C87" w:rsidP="009A6E2F">
      <w:pPr>
        <w:pStyle w:val="2"/>
        <w:tabs>
          <w:tab w:val="left" w:pos="851"/>
          <w:tab w:val="left" w:pos="993"/>
          <w:tab w:val="left" w:pos="1276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</w:t>
      </w:r>
      <w:r w:rsidR="00681A3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14:paraId="19FDA5A0" w14:textId="346C0C94" w:rsidR="004A1EA2" w:rsidRPr="009A6E2F" w:rsidRDefault="00C95C87" w:rsidP="009A6E2F">
      <w:pPr>
        <w:pStyle w:val="2"/>
        <w:tabs>
          <w:tab w:val="left" w:pos="851"/>
          <w:tab w:val="left" w:pos="993"/>
          <w:tab w:val="left" w:pos="1276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 других случаях, предусмотренных трудовым законодательством</w:t>
      </w:r>
      <w:r w:rsidR="00681A3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A1CBD5" w14:textId="3958077B" w:rsidR="004A1EA2" w:rsidRPr="009A6E2F" w:rsidRDefault="00C95C87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="00154FB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Работнику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не была произведена оплата за время ежегодного оплачиваемого отпуска либо </w:t>
      </w:r>
      <w:r w:rsidR="00154FB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был предупрежден о времени начала этого отпуска позднее чем з</w:t>
      </w:r>
      <w:r w:rsidR="00BF4F9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 две недели до его начала, то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аботод</w:t>
      </w:r>
      <w:r w:rsidR="00BF4F9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атель по письменному заявлению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 обязан перенести ежегодный оплачиваемый отпуск н</w:t>
      </w:r>
      <w:r w:rsidR="00BF4F9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 другой срок, согласованный с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аботником.</w:t>
      </w:r>
    </w:p>
    <w:p w14:paraId="7C2BC689" w14:textId="0123D27A" w:rsidR="00FF37C7" w:rsidRPr="009A6E2F" w:rsidRDefault="00681A3C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7C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исключительных случаях</w:t>
      </w:r>
      <w:r w:rsidR="00BF4F9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когда предоставление отпуска Р</w:t>
      </w:r>
      <w:r w:rsidR="00FF37C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аботнику в текущем рабочем году может неблагоприятно отразиться на нормальном ходе работы Общества, допускается с с</w:t>
      </w:r>
      <w:r w:rsidR="00BF4F9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огласия Р</w:t>
      </w:r>
      <w:r w:rsidR="00FF37C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14:paraId="255569A7" w14:textId="153FC49F" w:rsidR="00C95C87" w:rsidRPr="009A6E2F" w:rsidRDefault="00FF37C7" w:rsidP="009A6E2F">
      <w:pPr>
        <w:pStyle w:val="2"/>
        <w:tabs>
          <w:tab w:val="left" w:pos="851"/>
          <w:tab w:val="left" w:pos="993"/>
          <w:tab w:val="left" w:pos="1276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</w:t>
      </w:r>
      <w:proofErr w:type="spellStart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непредоставление</w:t>
      </w:r>
      <w:proofErr w:type="spellEnd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ежегодного оплачиваемого отпуска в течение двух лет подряд, а также </w:t>
      </w:r>
      <w:proofErr w:type="spellStart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непредоставление</w:t>
      </w:r>
      <w:proofErr w:type="spellEnd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ежегодного оплачиваемого отпуска </w:t>
      </w:r>
      <w:r w:rsidR="00681A3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аботникам в возрасте до восемнадцати лет и </w:t>
      </w:r>
      <w:r w:rsidR="00681A3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аботникам, занятым на работах с вредными и (или) опасными условиями труда.</w:t>
      </w:r>
    </w:p>
    <w:p w14:paraId="168260D2" w14:textId="4A66B5D8" w:rsidR="00C95C87" w:rsidRPr="009A6E2F" w:rsidRDefault="00BF4F99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 По соглашению между Работником и Р</w:t>
      </w:r>
      <w:r w:rsidR="00FF37C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аботодателем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F37C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14:paraId="6BD7CF07" w14:textId="615AEE24" w:rsidR="00FF37C7" w:rsidRPr="009A6E2F" w:rsidRDefault="00BF4F99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Отзыв Р</w:t>
      </w:r>
      <w:r w:rsidR="00FF37C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 из отпуска допускается только с его согласия. Неиспользованная в связи с этим часть отпуска должн</w:t>
      </w:r>
      <w:r w:rsidR="00D12CC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 быть предоставлена по выбору Р</w:t>
      </w:r>
      <w:r w:rsidR="00FF37C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 в удобное для него время в течение текущего рабочего года или присоединена к отпуску за следующий рабочий год.</w:t>
      </w:r>
    </w:p>
    <w:p w14:paraId="3CC88427" w14:textId="512E2E49" w:rsidR="00FF37C7" w:rsidRPr="009A6E2F" w:rsidRDefault="00FF37C7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14:paraId="5D874196" w14:textId="786ED0A3" w:rsidR="00FF37C7" w:rsidRPr="009A6E2F" w:rsidRDefault="007E3653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Дополнительный оплачиваемый отпуск</w:t>
      </w:r>
    </w:p>
    <w:p w14:paraId="7F397EB1" w14:textId="77777777" w:rsidR="007E3653" w:rsidRPr="009A6E2F" w:rsidRDefault="007E3653" w:rsidP="002512F4">
      <w:pPr>
        <w:keepNext/>
        <w:keepLines/>
        <w:spacing w:line="360" w:lineRule="auto"/>
        <w:ind w:firstLine="851"/>
        <w:jc w:val="both"/>
      </w:pPr>
      <w:r w:rsidRPr="009A6E2F">
        <w:t>Дополнительные оплачиваемые отпуска предоставляются:</w:t>
      </w:r>
    </w:p>
    <w:p w14:paraId="5BBE5964" w14:textId="4E46FD31" w:rsidR="007E3653" w:rsidRPr="009A6E2F" w:rsidRDefault="007E3653" w:rsidP="002512F4">
      <w:pPr>
        <w:keepNext/>
        <w:keepLines/>
        <w:spacing w:line="360" w:lineRule="auto"/>
        <w:ind w:firstLine="851"/>
        <w:jc w:val="both"/>
      </w:pPr>
      <w:r w:rsidRPr="009A6E2F">
        <w:t xml:space="preserve">а) </w:t>
      </w:r>
      <w:r w:rsidR="005F2213" w:rsidRPr="009A6E2F">
        <w:t>Р</w:t>
      </w:r>
      <w:r w:rsidRPr="009A6E2F">
        <w:t>аботникам, занятым на рабочих местах с вредными условиями труда;</w:t>
      </w:r>
    </w:p>
    <w:p w14:paraId="30782C5E" w14:textId="146C23EF" w:rsidR="007E3653" w:rsidRPr="009A6E2F" w:rsidRDefault="007E3653" w:rsidP="002512F4">
      <w:pPr>
        <w:keepNext/>
        <w:keepLines/>
        <w:spacing w:line="360" w:lineRule="auto"/>
        <w:ind w:firstLine="851"/>
        <w:jc w:val="both"/>
      </w:pPr>
      <w:r w:rsidRPr="009A6E2F">
        <w:t xml:space="preserve">б) </w:t>
      </w:r>
      <w:r w:rsidR="005F2213" w:rsidRPr="009A6E2F">
        <w:t>Р</w:t>
      </w:r>
      <w:r w:rsidRPr="009A6E2F">
        <w:t>аботник</w:t>
      </w:r>
      <w:r w:rsidR="00D12CC8" w:rsidRPr="009A6E2F">
        <w:t>ам</w:t>
      </w:r>
      <w:r w:rsidRPr="009A6E2F">
        <w:t xml:space="preserve"> за работу в районах Крайнего Севера и в приравненных к ним местностях;</w:t>
      </w:r>
    </w:p>
    <w:p w14:paraId="0D4AE03A" w14:textId="2CD7D615" w:rsidR="007E3653" w:rsidRPr="009A6E2F" w:rsidRDefault="007E3653" w:rsidP="002512F4">
      <w:pPr>
        <w:keepNext/>
        <w:keepLines/>
        <w:spacing w:line="360" w:lineRule="auto"/>
        <w:ind w:firstLine="851"/>
        <w:jc w:val="both"/>
      </w:pPr>
      <w:r w:rsidRPr="009A6E2F">
        <w:t xml:space="preserve">в) </w:t>
      </w:r>
      <w:r w:rsidR="005F2213" w:rsidRPr="009A6E2F">
        <w:t>Р</w:t>
      </w:r>
      <w:r w:rsidRPr="009A6E2F">
        <w:t xml:space="preserve">аботникам за ненормированный рабочий день - в соответствии с перечнем должностей </w:t>
      </w:r>
      <w:r w:rsidR="005F2213" w:rsidRPr="009A6E2F">
        <w:t>Р</w:t>
      </w:r>
      <w:r w:rsidRPr="009A6E2F">
        <w:t>аботников предприятия, имеющих право на дополнительные отпуска за ненормированный рабочий день;</w:t>
      </w:r>
    </w:p>
    <w:p w14:paraId="56DCBB77" w14:textId="5039A8DA" w:rsidR="007E3653" w:rsidRPr="009A6E2F" w:rsidRDefault="007E3653" w:rsidP="002512F4">
      <w:pPr>
        <w:keepNext/>
        <w:keepLines/>
        <w:spacing w:line="360" w:lineRule="auto"/>
        <w:ind w:firstLine="851"/>
        <w:jc w:val="both"/>
      </w:pPr>
      <w:r w:rsidRPr="009A6E2F">
        <w:t xml:space="preserve">г) в других случаях, предусмотренных </w:t>
      </w:r>
      <w:r w:rsidR="00D12CC8" w:rsidRPr="009A6E2F">
        <w:t>ТК РФ</w:t>
      </w:r>
      <w:r w:rsidRPr="009A6E2F">
        <w:t xml:space="preserve"> и иными федеральными законами</w:t>
      </w:r>
      <w:r w:rsidR="005F2213" w:rsidRPr="009A6E2F">
        <w:t xml:space="preserve"> Российской Федерации.</w:t>
      </w:r>
    </w:p>
    <w:p w14:paraId="2D695CE2" w14:textId="07B65C59" w:rsidR="005F7903" w:rsidRPr="009A6E2F" w:rsidRDefault="005F7903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Дополнительный оплачиваемый отпуск </w:t>
      </w:r>
      <w:r w:rsidR="005F221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аботникам, занятым на рабочих местах с вредными условиями труда</w:t>
      </w:r>
    </w:p>
    <w:p w14:paraId="1CB7153A" w14:textId="254AD549" w:rsidR="005F7903" w:rsidRPr="009A6E2F" w:rsidRDefault="005F7903" w:rsidP="009A6E2F">
      <w:pPr>
        <w:pStyle w:val="2"/>
        <w:numPr>
          <w:ilvl w:val="3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Ежегодный дополнительный оплачиваемый отпуск предоставляется </w:t>
      </w:r>
      <w:r w:rsidR="005F221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аботникам, условия труда </w:t>
      </w:r>
      <w:proofErr w:type="gramStart"/>
      <w:r w:rsidR="0066666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на рабочих местах</w:t>
      </w:r>
      <w:proofErr w:type="gramEnd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по результатам специальной оценки условий труда отнесены к вредным условиям труда 2, 3 или 4 степени, либо опасным условиям труд</w:t>
      </w:r>
      <w:r w:rsidR="00D12CC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14:paraId="2C8CE792" w14:textId="42E5255D" w:rsidR="007E3653" w:rsidRPr="009A6E2F" w:rsidRDefault="005F2213" w:rsidP="009A6E2F">
      <w:pPr>
        <w:pStyle w:val="2"/>
        <w:numPr>
          <w:ilvl w:val="3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90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Минимальная продолжительность ежегодного дополнительного оплачиваемого отпуска работникам</w:t>
      </w:r>
      <w:r w:rsidR="0066666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790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занятым на рабочих местах с вредными условиями труда, составляет 7 календарных дней.</w:t>
      </w:r>
    </w:p>
    <w:p w14:paraId="6295F18C" w14:textId="4B0B4813" w:rsidR="005F7903" w:rsidRPr="009A6E2F" w:rsidRDefault="005F7903" w:rsidP="009A6E2F">
      <w:pPr>
        <w:pStyle w:val="2"/>
        <w:numPr>
          <w:ilvl w:val="3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порядке, установленном </w:t>
      </w:r>
      <w:r w:rsidR="005F221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оллективным договором, а также пр</w:t>
      </w:r>
      <w:r w:rsidR="00D12CC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 наличии письменного согласия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7 календарных дней, может быть заменена отдельно устанавливаемой денежной компенсацией в порядке, в размерах и на условиях, которые установлены </w:t>
      </w:r>
      <w:proofErr w:type="gramStart"/>
      <w:r w:rsidR="005F221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ЛНА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CC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Общества</w:t>
      </w:r>
      <w:proofErr w:type="gramEnd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 Компенсация рассчитывается в порядке, предусмотренно</w:t>
      </w:r>
      <w:r w:rsidR="00F81C2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расчета компенсации за неиспользованные отпуска.</w:t>
      </w:r>
    </w:p>
    <w:p w14:paraId="08057E98" w14:textId="0AD8ED7A" w:rsidR="005F7903" w:rsidRPr="009A6E2F" w:rsidRDefault="0072333A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90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Дополнительный оплачиваемый отпуск работникам</w:t>
      </w:r>
      <w:r w:rsidR="0080610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за работу в районах Крайнего Севера и в приравненных к ним местностях</w:t>
      </w:r>
    </w:p>
    <w:p w14:paraId="1BA6C832" w14:textId="3F1B1C5D" w:rsidR="005F7903" w:rsidRPr="009A6E2F" w:rsidRDefault="005F7903" w:rsidP="009A6E2F">
      <w:pPr>
        <w:pStyle w:val="2"/>
        <w:numPr>
          <w:ilvl w:val="3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Кроме установленных законодательством дополнительных отпусков, предоставляемых на общих основаниях, лицам, работающим в северных районах России, устанавливается также в качестве компенсации ежегодный дополнительный отпуск продолжительностью:</w:t>
      </w:r>
    </w:p>
    <w:p w14:paraId="685AEE9E" w14:textId="77777777" w:rsidR="005F7903" w:rsidRPr="009A6E2F" w:rsidRDefault="005F7903" w:rsidP="009A6E2F">
      <w:pPr>
        <w:pStyle w:val="2"/>
        <w:tabs>
          <w:tab w:val="left" w:pos="851"/>
          <w:tab w:val="left" w:pos="993"/>
          <w:tab w:val="left" w:pos="1276"/>
        </w:tabs>
        <w:spacing w:before="0" w:line="360" w:lineRule="auto"/>
        <w:ind w:left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 районах Крайнего Севера - 24 календарных дня;</w:t>
      </w:r>
    </w:p>
    <w:p w14:paraId="0381160B" w14:textId="77777777" w:rsidR="005F7903" w:rsidRPr="009A6E2F" w:rsidRDefault="005F7903" w:rsidP="009A6E2F">
      <w:pPr>
        <w:pStyle w:val="2"/>
        <w:tabs>
          <w:tab w:val="left" w:pos="851"/>
          <w:tab w:val="left" w:pos="993"/>
          <w:tab w:val="left" w:pos="1276"/>
        </w:tabs>
        <w:spacing w:before="0" w:line="360" w:lineRule="auto"/>
        <w:ind w:left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 приравненных к ним местностях - 16 календарных дней;</w:t>
      </w:r>
    </w:p>
    <w:p w14:paraId="236FFDF4" w14:textId="0A375407" w:rsidR="005F7903" w:rsidRPr="009A6E2F" w:rsidRDefault="005F7903" w:rsidP="009A6E2F">
      <w:pPr>
        <w:pStyle w:val="2"/>
        <w:tabs>
          <w:tab w:val="left" w:pos="851"/>
          <w:tab w:val="left" w:pos="993"/>
          <w:tab w:val="left" w:pos="1276"/>
        </w:tabs>
        <w:spacing w:before="0" w:line="360" w:lineRule="auto"/>
        <w:ind w:left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 остальных районах Севера, где установлены районный коэффициент и процентная надбавка к заработной плате, - 8 календарных дней.</w:t>
      </w:r>
    </w:p>
    <w:p w14:paraId="75014076" w14:textId="0E1BFAB9" w:rsidR="005F7903" w:rsidRPr="009A6E2F" w:rsidRDefault="005F7903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Ежегодный дополнительный оплачиваемый отпуск работникам с ненормированным рабочим днем</w:t>
      </w:r>
    </w:p>
    <w:p w14:paraId="68B912A7" w14:textId="626E4400" w:rsidR="005F7903" w:rsidRPr="009A6E2F" w:rsidRDefault="005F7903" w:rsidP="009A6E2F">
      <w:pPr>
        <w:pStyle w:val="2"/>
        <w:numPr>
          <w:ilvl w:val="3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 с ненормированным рабочим днем предоставляется ежегодный дополнительный оплачиваемый отпуск.</w:t>
      </w:r>
    </w:p>
    <w:p w14:paraId="1F53BFA3" w14:textId="47C35583" w:rsidR="005F7903" w:rsidRPr="009A6E2F" w:rsidRDefault="005F7903" w:rsidP="009A6E2F">
      <w:pPr>
        <w:pStyle w:val="2"/>
        <w:numPr>
          <w:ilvl w:val="3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должностей </w:t>
      </w:r>
      <w:r w:rsidR="002F536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 Общества, имеющих право на дополнительный отпуск за </w:t>
      </w:r>
      <w:r w:rsidR="008308AB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ненормированный рабочий день</w:t>
      </w:r>
      <w:r w:rsidR="002A413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08AB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A413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дней данного отпуска регулируются П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равилами внутреннего </w:t>
      </w:r>
      <w:r w:rsidR="002A413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трудового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распорядка.</w:t>
      </w:r>
    </w:p>
    <w:p w14:paraId="1A133172" w14:textId="43899FC5" w:rsidR="005F7903" w:rsidRPr="009A6E2F" w:rsidRDefault="005F7903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Продолжительность ежегодн</w:t>
      </w:r>
      <w:r w:rsidR="00E364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основного и дополнительных оплачиваемых отпусков </w:t>
      </w:r>
      <w:r w:rsidR="002F536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исчисляется в календарных днях. 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14:paraId="60AA2224" w14:textId="4CE7EA24" w:rsidR="005F7903" w:rsidRPr="009A6E2F" w:rsidRDefault="005F7903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14:paraId="56E10EA1" w14:textId="222C484E" w:rsidR="005F7903" w:rsidRPr="009A6E2F" w:rsidRDefault="005F7903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увольнении </w:t>
      </w:r>
      <w:r w:rsidR="002F536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аботнику выплачивается денежная компенсация за все неиспользованные отпуска.</w:t>
      </w:r>
    </w:p>
    <w:p w14:paraId="780E4795" w14:textId="17DE9422" w:rsidR="005F7903" w:rsidRPr="009A6E2F" w:rsidRDefault="005F7903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письменному заявлению </w:t>
      </w:r>
      <w:r w:rsidR="002F536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14:paraId="389A823B" w14:textId="50E5A4E2" w:rsidR="005F7903" w:rsidRPr="009A6E2F" w:rsidRDefault="005F7903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Дополнительный отпуск без сохранения заработной платы</w:t>
      </w:r>
    </w:p>
    <w:p w14:paraId="6250BE99" w14:textId="53B8399A" w:rsidR="005F7903" w:rsidRPr="009A6E2F" w:rsidRDefault="005F7903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Дополнительные отпуска без сохранения заработной платы </w:t>
      </w:r>
      <w:r w:rsidR="005D329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предоставляются </w:t>
      </w:r>
      <w:r w:rsidR="002F536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D329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аботникам в случаях, </w:t>
      </w:r>
      <w:r w:rsidR="0011740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 ТК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РФ.</w:t>
      </w:r>
    </w:p>
    <w:p w14:paraId="00734A19" w14:textId="5D86B3B7" w:rsidR="005F7903" w:rsidRPr="009A6E2F" w:rsidRDefault="00E36440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Сверх ТК РФ Р</w:t>
      </w:r>
      <w:r w:rsidR="00960FA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аботодатель </w:t>
      </w:r>
      <w:r w:rsidR="0011740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дополнительные</w:t>
      </w:r>
      <w:r w:rsidR="00960FA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отпуска без сохранения заработной платы в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следующих </w:t>
      </w:r>
      <w:r w:rsidR="00960FA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случаях:</w:t>
      </w:r>
    </w:p>
    <w:p w14:paraId="2335C724" w14:textId="510BFA02" w:rsidR="00960FA5" w:rsidRPr="009A6E2F" w:rsidRDefault="00960FA5" w:rsidP="002512F4">
      <w:pPr>
        <w:keepNext/>
        <w:keepLines/>
        <w:spacing w:line="360" w:lineRule="auto"/>
        <w:ind w:firstLine="851"/>
        <w:jc w:val="both"/>
      </w:pPr>
      <w:r w:rsidRPr="009A6E2F">
        <w:t>свадьба сына (дочери) - до 3 дней;</w:t>
      </w:r>
    </w:p>
    <w:p w14:paraId="5382F8F0" w14:textId="3722AB7D" w:rsidR="00960FA5" w:rsidRPr="009A6E2F" w:rsidRDefault="00960FA5" w:rsidP="002512F4">
      <w:pPr>
        <w:keepNext/>
        <w:keepLines/>
        <w:spacing w:line="360" w:lineRule="auto"/>
        <w:ind w:firstLine="851"/>
        <w:jc w:val="both"/>
      </w:pPr>
      <w:r w:rsidRPr="009A6E2F">
        <w:t>юбилейные даты (50,55,60,65,70 лет) - 1 день;</w:t>
      </w:r>
    </w:p>
    <w:p w14:paraId="4819A08B" w14:textId="5A760470" w:rsidR="00960FA5" w:rsidRPr="009A6E2F" w:rsidRDefault="00960FA5" w:rsidP="002512F4">
      <w:pPr>
        <w:keepNext/>
        <w:keepLines/>
        <w:spacing w:line="360" w:lineRule="auto"/>
        <w:ind w:firstLine="851"/>
        <w:jc w:val="both"/>
      </w:pPr>
      <w:r w:rsidRPr="009A6E2F">
        <w:t>в связи с болезнью - до 3 дней;</w:t>
      </w:r>
    </w:p>
    <w:p w14:paraId="7C9519AC" w14:textId="0EFAD650" w:rsidR="00960FA5" w:rsidRPr="009A6E2F" w:rsidRDefault="00960FA5" w:rsidP="002512F4">
      <w:pPr>
        <w:keepNext/>
        <w:keepLines/>
        <w:spacing w:line="360" w:lineRule="auto"/>
        <w:ind w:firstLine="851"/>
        <w:jc w:val="both"/>
      </w:pPr>
      <w:r w:rsidRPr="009A6E2F">
        <w:lastRenderedPageBreak/>
        <w:t>по семейным обстоятельствам и другим уважительным причинам - срок определяется по соглашению между Работником и Работодателем</w:t>
      </w:r>
      <w:r w:rsidR="00E36440" w:rsidRPr="009A6E2F">
        <w:t>.</w:t>
      </w:r>
    </w:p>
    <w:p w14:paraId="31C01922" w14:textId="13A96D77" w:rsidR="00960FA5" w:rsidRPr="009A6E2F" w:rsidRDefault="00960FA5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Дополнительные оплачиваемые выходные дни</w:t>
      </w:r>
    </w:p>
    <w:p w14:paraId="566E980A" w14:textId="65D93CFA" w:rsidR="00960FA5" w:rsidRPr="009A6E2F" w:rsidRDefault="00960FA5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 Общества по их просьбе предоставляются дополнительные оплачиваемые выходные дни, исходя из среднего заработка, в следующих случаях:</w:t>
      </w:r>
    </w:p>
    <w:p w14:paraId="317EC4C1" w14:textId="485AA596" w:rsidR="00960FA5" w:rsidRPr="009A6E2F" w:rsidRDefault="00960FA5" w:rsidP="002512F4">
      <w:pPr>
        <w:keepNext/>
        <w:keepLines/>
        <w:spacing w:line="360" w:lineRule="auto"/>
        <w:ind w:firstLine="851"/>
        <w:jc w:val="both"/>
      </w:pPr>
      <w:r w:rsidRPr="009A6E2F">
        <w:t xml:space="preserve">похороны близких родственников (отец, мать, супруг/супруга, дети, брат, сестра) в количестве </w:t>
      </w:r>
      <w:r w:rsidR="0087134B" w:rsidRPr="009A6E2F">
        <w:t xml:space="preserve">3 </w:t>
      </w:r>
      <w:r w:rsidRPr="009A6E2F">
        <w:t>дней;</w:t>
      </w:r>
    </w:p>
    <w:p w14:paraId="7EDC40EA" w14:textId="2333D69B" w:rsidR="00960FA5" w:rsidRPr="009A6E2F" w:rsidRDefault="00960FA5" w:rsidP="002512F4">
      <w:pPr>
        <w:keepNext/>
        <w:keepLines/>
        <w:spacing w:line="360" w:lineRule="auto"/>
        <w:ind w:firstLine="851"/>
        <w:jc w:val="both"/>
      </w:pPr>
      <w:r w:rsidRPr="009A6E2F">
        <w:t xml:space="preserve">личное бракосочетание работника – в количестве </w:t>
      </w:r>
      <w:r w:rsidR="0087134B" w:rsidRPr="009A6E2F">
        <w:t xml:space="preserve">1 </w:t>
      </w:r>
      <w:r w:rsidRPr="009A6E2F">
        <w:t>дня;</w:t>
      </w:r>
    </w:p>
    <w:p w14:paraId="289DF596" w14:textId="77777777" w:rsidR="008F1BBE" w:rsidRPr="009A6E2F" w:rsidRDefault="00960FA5" w:rsidP="002512F4">
      <w:pPr>
        <w:keepNext/>
        <w:keepLines/>
        <w:spacing w:line="360" w:lineRule="auto"/>
        <w:ind w:firstLine="851"/>
        <w:jc w:val="both"/>
      </w:pPr>
      <w:r w:rsidRPr="009A6E2F">
        <w:t xml:space="preserve">на выписку супруги из родильного дома при рождении ребёнка, в количестве </w:t>
      </w:r>
      <w:r w:rsidR="0087134B" w:rsidRPr="009A6E2F">
        <w:t>1</w:t>
      </w:r>
      <w:r w:rsidRPr="009A6E2F">
        <w:t xml:space="preserve"> дня.</w:t>
      </w:r>
    </w:p>
    <w:p w14:paraId="3D37660B" w14:textId="0400AE49" w:rsidR="008F1BBE" w:rsidRPr="009A6E2F" w:rsidRDefault="00960FA5" w:rsidP="002512F4">
      <w:pPr>
        <w:keepNext/>
        <w:keepLines/>
        <w:spacing w:line="360" w:lineRule="auto"/>
        <w:ind w:firstLine="851"/>
        <w:jc w:val="both"/>
      </w:pPr>
      <w:r w:rsidRPr="009A6E2F">
        <w:t>1 сентября (одному из родителей или опекуну, воспитывающих школьников младших классов (1-4 класс) в количестве 1 дня</w:t>
      </w:r>
      <w:r w:rsidR="005D329C" w:rsidRPr="009A6E2F">
        <w:t>.</w:t>
      </w:r>
    </w:p>
    <w:p w14:paraId="292AD43A" w14:textId="77777777" w:rsidR="008F1BBE" w:rsidRPr="009A6E2F" w:rsidRDefault="008F1BBE" w:rsidP="002512F4">
      <w:pPr>
        <w:keepNext/>
        <w:keepLines/>
        <w:spacing w:line="360" w:lineRule="auto"/>
        <w:ind w:firstLine="851"/>
        <w:jc w:val="both"/>
      </w:pPr>
    </w:p>
    <w:p w14:paraId="3F4FC0C6" w14:textId="1C56C476" w:rsidR="008F1437" w:rsidRPr="009A6E2F" w:rsidRDefault="008F1437" w:rsidP="002512F4">
      <w:pPr>
        <w:pStyle w:val="1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bookmarkStart w:id="133" w:name="_Toc70508906"/>
      <w:r w:rsidRPr="009A6E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Социальные гарантии и льготы</w:t>
      </w:r>
      <w:bookmarkEnd w:id="133"/>
    </w:p>
    <w:p w14:paraId="47BBAD6C" w14:textId="77777777" w:rsidR="008F1437" w:rsidRPr="009A6E2F" w:rsidRDefault="008F1437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BE168" w14:textId="58322206" w:rsidR="008F1BBE" w:rsidRPr="009A6E2F" w:rsidRDefault="008F1BBE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предоставления </w:t>
      </w:r>
      <w:r w:rsidR="0008371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аботникам социальных гарантий и </w:t>
      </w:r>
      <w:r w:rsidR="0008371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льгот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договорились:</w:t>
      </w:r>
    </w:p>
    <w:p w14:paraId="37DF78A9" w14:textId="6B8E3783" w:rsidR="00272518" w:rsidRPr="009A6E2F" w:rsidRDefault="008F1BBE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создать Комиссию по социальному страхованию </w:t>
      </w:r>
      <w:r w:rsidR="002725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 Комиссию по социальным гарантиям Общества и обеспечить их работу в соответствии с действующими ЛНА;</w:t>
      </w:r>
    </w:p>
    <w:p w14:paraId="3006BC4A" w14:textId="49F49B25" w:rsidR="008F1BBE" w:rsidRPr="009A6E2F" w:rsidRDefault="008F1BBE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осуществлении выплат, предусмотренных настоящим разделом Коллективного договора, применять расчетную единицу (РЕ), равную _______ рублей.</w:t>
      </w:r>
    </w:p>
    <w:p w14:paraId="37663708" w14:textId="77104D89" w:rsidR="008F1BBE" w:rsidRPr="009A6E2F" w:rsidRDefault="00A36675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Организация оздоровления, санаторно-курортного лечения и отдыха </w:t>
      </w:r>
      <w:r w:rsidR="00083714" w:rsidRPr="009A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аботников и членов их семей</w:t>
      </w:r>
    </w:p>
    <w:p w14:paraId="029CF906" w14:textId="62CA283C" w:rsidR="008F1BBE" w:rsidRPr="009A6E2F" w:rsidRDefault="00EE0B49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Работодатель производит отчисления в соответствии с нормами законодательства РФ в соответствующие государственные фонды для обеспечения </w:t>
      </w:r>
      <w:r w:rsidR="0008371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аботникам обязательного медицинского страхования, обязательного пенсионного страхования, обязательного страхования от несчастных случаев на производстве.</w:t>
      </w:r>
    </w:p>
    <w:p w14:paraId="4343A954" w14:textId="00767179" w:rsidR="00EE0B49" w:rsidRPr="009A6E2F" w:rsidRDefault="00EE0B49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Работодатель организует на территории Общества работу фельдшерского здравпункта для оказания первичной медицинской помощи Работникам, а также обеспечивает выделение денежных средств, в рамках утвержденного бюджета, для оснащения здравпункта оборудованием, приобретения лекарств, проведения других оздоровительных мероприятий.</w:t>
      </w:r>
    </w:p>
    <w:p w14:paraId="36E691FD" w14:textId="26746CD6" w:rsidR="00EE0B49" w:rsidRPr="009A6E2F" w:rsidRDefault="00EE0B49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Работодатель в соответствии с утвержденным бюджетом осуществляет заключение договора добровольного медицинского стра</w:t>
      </w:r>
      <w:r w:rsidR="0037340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хования в отношении </w:t>
      </w:r>
      <w:r w:rsidR="00580B6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7340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О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бщества. </w:t>
      </w:r>
    </w:p>
    <w:p w14:paraId="153AE375" w14:textId="5B800D81" w:rsidR="00EE0B49" w:rsidRPr="009A6E2F" w:rsidRDefault="00EE0B49" w:rsidP="009A6E2F">
      <w:pPr>
        <w:pStyle w:val="2"/>
        <w:tabs>
          <w:tab w:val="left" w:pos="851"/>
          <w:tab w:val="left" w:pos="993"/>
          <w:tab w:val="left" w:pos="1276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Категории работников, условия и порядок предоставления медицинских услуг по добровольному медицинскому страхованию </w:t>
      </w:r>
      <w:r w:rsidR="00580B6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определяются ЛHA.</w:t>
      </w:r>
    </w:p>
    <w:p w14:paraId="04102E61" w14:textId="165CCDEF" w:rsidR="008F1BBE" w:rsidRPr="009A6E2F" w:rsidRDefault="00091D0B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Работодатель совместно с </w:t>
      </w:r>
      <w:r w:rsidR="00580B6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7340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редставител</w:t>
      </w:r>
      <w:r w:rsidR="00580B6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B6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ежеквартально проводит анализ заболеваемости и травматизма в Обществе, разрабатывает и реализует план мероприятий, направленных на их снижение и профилактику.</w:t>
      </w:r>
    </w:p>
    <w:p w14:paraId="25F7E838" w14:textId="05DB5665" w:rsidR="00091D0B" w:rsidRPr="009A6E2F" w:rsidRDefault="00091D0B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Работодатель в соответствии с утвержденным бюджетом выделяет средства на приобретение путевок и организацию санаторно-курортного лечения </w:t>
      </w:r>
      <w:r w:rsidR="00580B6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аботников. Категории </w:t>
      </w:r>
      <w:r w:rsidR="00580B6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аботников, условия и порядок предоставления путевок определяются утвержденным ЛНА.</w:t>
      </w:r>
    </w:p>
    <w:p w14:paraId="55E65453" w14:textId="4646F733" w:rsidR="00091D0B" w:rsidRPr="009A6E2F" w:rsidRDefault="000F2D48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Работодатель в соответствии с утвержденным бюджетом выделяет средства на приобретение путевок и организацию отдыха детей </w:t>
      </w:r>
      <w:r w:rsidR="00580B6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в детских оздоровительных лагерях. Условия и порядок предоставления путевок определяются утвержденным ЛНА.</w:t>
      </w:r>
    </w:p>
    <w:p w14:paraId="1125AAAB" w14:textId="1C08986B" w:rsidR="008F1BBE" w:rsidRPr="009A6E2F" w:rsidRDefault="00276DDC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Работодатель во время перерывов для отдыха и питания обеспечивает доступность г</w:t>
      </w:r>
      <w:r w:rsidR="00C17C0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орячего питания для </w:t>
      </w:r>
      <w:r w:rsidR="00580B6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17C0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О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бщества, предоставляет </w:t>
      </w:r>
      <w:r w:rsidR="0063176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Работникам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дотацию на питание в соответствии с утвержденным бюджетом и ЛНА.</w:t>
      </w:r>
    </w:p>
    <w:p w14:paraId="2C7E744D" w14:textId="10CC0F53" w:rsidR="00276DDC" w:rsidRPr="009A6E2F" w:rsidRDefault="00276DDC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Организация культурно-массовых мероприятий</w:t>
      </w:r>
    </w:p>
    <w:p w14:paraId="5261DCD7" w14:textId="7CFDBCBE" w:rsidR="008F1BBE" w:rsidRPr="009A6E2F" w:rsidRDefault="00276DDC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Работодатель совместно с </w:t>
      </w:r>
      <w:r w:rsidR="00976AF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17C0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редставител</w:t>
      </w:r>
      <w:r w:rsidR="00976AF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AF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 разрабатывает план мероприятий и организовывает культурно-массовые и физкультурно-оздоровительные мероприятия для </w:t>
      </w:r>
      <w:r w:rsidR="00976AF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Общества и членов их семей, включая профессиональные праздники и праздничные дни, празднование юбилеев цехов, спортивные мероприятия, мероприятия для пенсионеров – ветеранов Общества и т.д.</w:t>
      </w:r>
    </w:p>
    <w:p w14:paraId="292345CC" w14:textId="2D3EB365" w:rsidR="008F1BBE" w:rsidRPr="009A6E2F" w:rsidRDefault="00276DDC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мероприятий согласно п.7.3.1 Работодатель выделяет денежные средства в рамках утвержденного годового бюджета и расходует согласно утвержденному плану.</w:t>
      </w:r>
    </w:p>
    <w:p w14:paraId="3E059971" w14:textId="768BA74D" w:rsidR="00276DDC" w:rsidRPr="009A6E2F" w:rsidRDefault="00276DDC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</w:t>
      </w:r>
      <w:r w:rsidR="00C17C0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датель финансирует приобретение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подарочных комплектов к Новому году для детей </w:t>
      </w:r>
      <w:r w:rsidR="00976AF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Общества в возрасте до 14 лет (включительно) средней стоимостью до 10% от РЕ.</w:t>
      </w:r>
    </w:p>
    <w:p w14:paraId="5C893F53" w14:textId="669E3F5D" w:rsidR="00276DDC" w:rsidRPr="009A6E2F" w:rsidRDefault="00276DDC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Материальная помощь</w:t>
      </w:r>
    </w:p>
    <w:p w14:paraId="37BDF288" w14:textId="584CA735" w:rsidR="008F1BBE" w:rsidRPr="009A6E2F" w:rsidRDefault="00276DDC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Работодатель в соответствии с утвержденным бюджетом по заявлению </w:t>
      </w:r>
      <w:r w:rsidR="00976AF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 оказывает единовременную материальную помощь:</w:t>
      </w:r>
    </w:p>
    <w:p w14:paraId="0BDF176D" w14:textId="0FB772F3" w:rsidR="00276DDC" w:rsidRPr="009A6E2F" w:rsidRDefault="00276DDC" w:rsidP="009A6E2F">
      <w:pPr>
        <w:pStyle w:val="2"/>
        <w:numPr>
          <w:ilvl w:val="3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 одному из родителей при рождении ребенка в размере 1 РЕ;</w:t>
      </w:r>
    </w:p>
    <w:p w14:paraId="2DE7E8ED" w14:textId="0BC18DD3" w:rsidR="00276DDC" w:rsidRPr="009A6E2F" w:rsidRDefault="005E45E5" w:rsidP="009A6E2F">
      <w:pPr>
        <w:pStyle w:val="2"/>
        <w:numPr>
          <w:ilvl w:val="3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одному из родителей или законных представителей (опекуну, приемному родителю), воспитывающему ребенка – </w:t>
      </w:r>
      <w:r w:rsidR="002C630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первоклассника, для подготовки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ребенка к </w:t>
      </w:r>
      <w:r w:rsidR="002C630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первому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классу школы в размере 0,2 РЕ;</w:t>
      </w:r>
    </w:p>
    <w:p w14:paraId="63756EF6" w14:textId="6448218D" w:rsidR="005E45E5" w:rsidRPr="009A6E2F" w:rsidRDefault="00976AFE" w:rsidP="009A6E2F">
      <w:pPr>
        <w:pStyle w:val="2"/>
        <w:numPr>
          <w:ilvl w:val="3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E45E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аботникам Общества в связи с регистрацией брака впервые в размере 0,5 РЕ;</w:t>
      </w:r>
    </w:p>
    <w:p w14:paraId="5A374B53" w14:textId="3E3C0ACB" w:rsidR="005E45E5" w:rsidRPr="009A6E2F" w:rsidRDefault="005E45E5" w:rsidP="009A6E2F">
      <w:pPr>
        <w:pStyle w:val="2"/>
        <w:numPr>
          <w:ilvl w:val="3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одному из родителей, имеющему многодетную семью (трех и более детей в возрасте до 18 лет), опекуну, имеющему трех и более детей в возрасте до 18 лет -  в размере 0,5 РЕ на каждого ребенка;</w:t>
      </w:r>
    </w:p>
    <w:p w14:paraId="7CE2E51B" w14:textId="0DC18A1B" w:rsidR="005E45E5" w:rsidRPr="009A6E2F" w:rsidRDefault="005E45E5" w:rsidP="009A6E2F">
      <w:pPr>
        <w:pStyle w:val="2"/>
        <w:numPr>
          <w:ilvl w:val="3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раз в год </w:t>
      </w:r>
      <w:r w:rsidR="00976AF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аботникам Общества, являющимся одинокими родителями, в размере 0,5 РЕ на каждого ребенка в возрасте до 18 лет;</w:t>
      </w:r>
    </w:p>
    <w:p w14:paraId="234D9EB5" w14:textId="54DBE69A" w:rsidR="005E45E5" w:rsidRPr="009A6E2F" w:rsidRDefault="005E45E5" w:rsidP="009A6E2F">
      <w:pPr>
        <w:pStyle w:val="2"/>
        <w:numPr>
          <w:ilvl w:val="3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раз в год одному из родителей или законных представителей (опекуну, приемному роди</w:t>
      </w:r>
      <w:r w:rsidR="002C630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телю), воспитывающему ребенка-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инвалида в размере 0,5 РЕ на ребенка-инвалида в возрасте до 18 лет;</w:t>
      </w:r>
    </w:p>
    <w:p w14:paraId="1269CA88" w14:textId="63C9B26D" w:rsidR="005E45E5" w:rsidRPr="009A6E2F" w:rsidRDefault="005E45E5" w:rsidP="009A6E2F">
      <w:pPr>
        <w:pStyle w:val="2"/>
        <w:numPr>
          <w:ilvl w:val="3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AF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C630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аботнику О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бщества в случае смерти его близких родственников (отец, мать, супруг, супруга, дети) в размере 1 РЕ. При этом, если в Обществе работают отец, мать, супруг/супруга, дети, право на получение материальной помощи имеет только один из них;</w:t>
      </w:r>
    </w:p>
    <w:p w14:paraId="72E6739A" w14:textId="5BB7557E" w:rsidR="005E45E5" w:rsidRPr="009A6E2F" w:rsidRDefault="003234AC" w:rsidP="009A6E2F">
      <w:pPr>
        <w:pStyle w:val="2"/>
        <w:numPr>
          <w:ilvl w:val="3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одному члену семьи работника (отец/мать, супруг/супруга, д</w:t>
      </w:r>
      <w:r w:rsidR="002C630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ети) в случае смерти </w:t>
      </w:r>
      <w:r w:rsidR="00976AF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C630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 О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бщества, не связанного с алкогольным, наркотическим, токсическим опьянением, в размере 2 РЕ;</w:t>
      </w:r>
    </w:p>
    <w:p w14:paraId="4E4C3F94" w14:textId="7605A357" w:rsidR="003234AC" w:rsidRPr="009A6E2F" w:rsidRDefault="004F1812" w:rsidP="009A6E2F">
      <w:pPr>
        <w:pStyle w:val="2"/>
        <w:numPr>
          <w:ilvl w:val="3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AF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C630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аботнику О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бщества в связи с дорогостоящим лечением, проведением операции, приобретением лекарственных средств, медикаментов и т.д. в размере, определяемом </w:t>
      </w:r>
      <w:r w:rsidR="00B7222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соответствующей комиссией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но не более 2 РЕ;</w:t>
      </w:r>
    </w:p>
    <w:p w14:paraId="70CB7D71" w14:textId="3D8DC70E" w:rsidR="004F1812" w:rsidRPr="009A6E2F" w:rsidRDefault="00976AFE" w:rsidP="009A6E2F">
      <w:pPr>
        <w:pStyle w:val="2"/>
        <w:numPr>
          <w:ilvl w:val="3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C630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аботнику О</w:t>
      </w:r>
      <w:r w:rsidR="004F181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бщества в связи с трудной жизненной ситуацией (восстановление имущества/жилья, пострадавшего в результате чрезвычайных обстоятельств, тяжелой болезни близкого родс</w:t>
      </w:r>
      <w:r w:rsidR="002C630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твенника, других обстоятельств)</w:t>
      </w:r>
      <w:r w:rsidR="004F181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размере, определяемом </w:t>
      </w:r>
      <w:r w:rsidR="00B7222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соответствующей </w:t>
      </w:r>
      <w:r w:rsidR="004F181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комиссией, но не более 2 РЕ;</w:t>
      </w:r>
    </w:p>
    <w:p w14:paraId="4A85F91B" w14:textId="2187161B" w:rsidR="004F1812" w:rsidRPr="009A6E2F" w:rsidRDefault="00976AFE" w:rsidP="009A6E2F">
      <w:pPr>
        <w:pStyle w:val="2"/>
        <w:numPr>
          <w:ilvl w:val="3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4F181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аботникам, имеющим стаж работы не менее 10 лет, увольняющимся из Общества по достижении возраста, дающего право на пенсию по старости, в том числе и при ее досрочном назначении, а также при увольнении на пенсию по инвалидности, в размере 0,1 РЕ за каждый отработанный в Обществе год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2D9F7D" w14:textId="5667DBA2" w:rsidR="004F1812" w:rsidRPr="009A6E2F" w:rsidRDefault="004F1812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Выплаты поощрительного характера</w:t>
      </w:r>
    </w:p>
    <w:p w14:paraId="70C6BCCB" w14:textId="63560E34" w:rsidR="004F1812" w:rsidRPr="009A6E2F" w:rsidRDefault="004F1812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Работники, проработавшие </w:t>
      </w:r>
      <w:r w:rsidR="002C630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Обществе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10 лет, не имеющие </w:t>
      </w:r>
      <w:r w:rsidR="002C630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нарушений трудовой дисциплины,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 достижении ими юбилейных дат 50 лет, 55 лет, 60 лет и далее через каждые 5 лет по ходатайству руководителя структурного подразделения могут быть награждены почетной грамотой, а также выплачена премия в размерах:</w:t>
      </w:r>
    </w:p>
    <w:p w14:paraId="13459F60" w14:textId="77777777" w:rsidR="004F1812" w:rsidRPr="009A6E2F" w:rsidRDefault="004F1812" w:rsidP="00976AFE">
      <w:pPr>
        <w:keepNext/>
        <w:keepLines/>
        <w:spacing w:line="360" w:lineRule="auto"/>
        <w:ind w:firstLine="652"/>
        <w:jc w:val="both"/>
      </w:pPr>
      <w:r w:rsidRPr="009A6E2F">
        <w:t>-  при стаже от 10 до 15 лет - не более 0,5 РЕ;</w:t>
      </w:r>
    </w:p>
    <w:p w14:paraId="70FFE171" w14:textId="77777777" w:rsidR="004F1812" w:rsidRPr="009A6E2F" w:rsidRDefault="004F1812" w:rsidP="00976AFE">
      <w:pPr>
        <w:keepNext/>
        <w:keepLines/>
        <w:spacing w:line="360" w:lineRule="auto"/>
        <w:ind w:firstLine="652"/>
        <w:jc w:val="both"/>
      </w:pPr>
      <w:r w:rsidRPr="009A6E2F">
        <w:t>- при стаже от 15 до 20 лет - не более 1 РЕ;</w:t>
      </w:r>
    </w:p>
    <w:p w14:paraId="23789567" w14:textId="77777777" w:rsidR="004F1812" w:rsidRPr="009A6E2F" w:rsidRDefault="004F1812" w:rsidP="002512F4">
      <w:pPr>
        <w:keepNext/>
        <w:keepLines/>
        <w:spacing w:line="360" w:lineRule="auto"/>
        <w:ind w:firstLine="851"/>
        <w:jc w:val="both"/>
      </w:pPr>
      <w:r w:rsidRPr="009A6E2F">
        <w:t>- при стаже от 20 до 30 лет - не более 1,5 РЕ;</w:t>
      </w:r>
    </w:p>
    <w:p w14:paraId="1F5FB4BC" w14:textId="56EB5AED" w:rsidR="005E45E5" w:rsidRPr="009A6E2F" w:rsidRDefault="004F1812" w:rsidP="002512F4">
      <w:pPr>
        <w:keepNext/>
        <w:keepLines/>
        <w:spacing w:line="360" w:lineRule="auto"/>
        <w:ind w:firstLine="851"/>
        <w:jc w:val="both"/>
      </w:pPr>
      <w:r w:rsidRPr="009A6E2F">
        <w:t>- при стаже свыше 30 лет - не более 2 РЕ.</w:t>
      </w:r>
    </w:p>
    <w:p w14:paraId="1E0C0D3E" w14:textId="37AFED0D" w:rsidR="004F1812" w:rsidRPr="009A6E2F" w:rsidRDefault="004F1812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Работодатель за особые трудовые заслуги, многолетний добросовестный труд осуществляет награждение </w:t>
      </w:r>
      <w:r w:rsidR="00AD249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 корпоративными наградами, представляет к награждению региональными, ведомственными и государственными наградами, а также выплачивает единовременное вознаграждение при награждении </w:t>
      </w:r>
      <w:r w:rsidR="00AD249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данными наградами в соответствии с утвержденным ЛНА.</w:t>
      </w:r>
    </w:p>
    <w:p w14:paraId="57AD7E28" w14:textId="1154866F" w:rsidR="004F1812" w:rsidRPr="009A6E2F" w:rsidRDefault="00B47DC7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="004F181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привлечения, закрепления, ротации и развития профессионального кадрового состава Работодатель в соответствии с утвержденным бюджетом осуществляет материальную поддержку </w:t>
      </w:r>
      <w:r w:rsidR="003003F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4F181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аботников:</w:t>
      </w:r>
    </w:p>
    <w:p w14:paraId="35CDAC75" w14:textId="77777777" w:rsidR="004F1812" w:rsidRPr="009A6E2F" w:rsidRDefault="004F1812" w:rsidP="002512F4">
      <w:pPr>
        <w:keepNext/>
        <w:keepLines/>
        <w:spacing w:line="360" w:lineRule="auto"/>
        <w:ind w:firstLine="851"/>
        <w:jc w:val="both"/>
      </w:pPr>
      <w:r w:rsidRPr="009A6E2F">
        <w:t>- при переезде на работу в другую местность;</w:t>
      </w:r>
    </w:p>
    <w:p w14:paraId="2E5DDBDF" w14:textId="77777777" w:rsidR="004F1812" w:rsidRPr="009A6E2F" w:rsidRDefault="004F1812" w:rsidP="002512F4">
      <w:pPr>
        <w:keepNext/>
        <w:keepLines/>
        <w:spacing w:line="360" w:lineRule="auto"/>
        <w:ind w:firstLine="851"/>
        <w:jc w:val="both"/>
      </w:pPr>
      <w:r w:rsidRPr="009A6E2F">
        <w:t xml:space="preserve">- в улучшении жилищных условий. </w:t>
      </w:r>
    </w:p>
    <w:p w14:paraId="478E6E30" w14:textId="61C8CBE8" w:rsidR="004F1812" w:rsidRPr="009A6E2F" w:rsidRDefault="004F1812" w:rsidP="002512F4">
      <w:pPr>
        <w:keepNext/>
        <w:keepLines/>
        <w:spacing w:line="360" w:lineRule="auto"/>
        <w:ind w:firstLine="851"/>
        <w:jc w:val="both"/>
      </w:pPr>
      <w:r w:rsidRPr="009A6E2F">
        <w:t>Порядок и условия предоставления материальной поддержки определяются ЛНА Общества.</w:t>
      </w:r>
    </w:p>
    <w:p w14:paraId="7DC2B0C4" w14:textId="72B60D17" w:rsidR="00276DDC" w:rsidRPr="009A6E2F" w:rsidRDefault="004F1812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Льготы неработающим пенсионерам-ветеранам</w:t>
      </w:r>
    </w:p>
    <w:p w14:paraId="4B081C46" w14:textId="4D21111C" w:rsidR="004F1812" w:rsidRPr="009A6E2F" w:rsidRDefault="004F1812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Работодатель в соответствии с утвержденным бюджетом оказывает единовременную материальную помощь нер</w:t>
      </w:r>
      <w:r w:rsidR="002512F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аботающему пенсионеру-ветерану О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бщества по его заявлению:</w:t>
      </w:r>
    </w:p>
    <w:p w14:paraId="47498066" w14:textId="5408650E" w:rsidR="004F1812" w:rsidRPr="009A6E2F" w:rsidRDefault="004F1812" w:rsidP="002512F4">
      <w:pPr>
        <w:keepNext/>
        <w:keepLines/>
        <w:spacing w:line="360" w:lineRule="auto"/>
        <w:ind w:firstLine="851"/>
        <w:jc w:val="both"/>
      </w:pPr>
      <w:r w:rsidRPr="009A6E2F">
        <w:t xml:space="preserve">а) в связи с дорогостоящим лечением, проведением операции, приобретением лекарственных средств, медикаментов и т.д. в размере, определяемом </w:t>
      </w:r>
      <w:r w:rsidR="00B7222D" w:rsidRPr="009A6E2F">
        <w:t>соответствующей комиссией</w:t>
      </w:r>
      <w:r w:rsidRPr="009A6E2F">
        <w:t>, но не более 1,5 РЕ;</w:t>
      </w:r>
    </w:p>
    <w:p w14:paraId="64F06AAD" w14:textId="3D9F76D3" w:rsidR="004F1812" w:rsidRPr="009A6E2F" w:rsidRDefault="004F1812" w:rsidP="002512F4">
      <w:pPr>
        <w:keepNext/>
        <w:keepLines/>
        <w:spacing w:line="360" w:lineRule="auto"/>
        <w:ind w:firstLine="851"/>
        <w:jc w:val="both"/>
      </w:pPr>
      <w:r w:rsidRPr="009A6E2F">
        <w:t>б) в связи с трудной жизнен</w:t>
      </w:r>
      <w:r w:rsidR="00736515" w:rsidRPr="009A6E2F">
        <w:t>н</w:t>
      </w:r>
      <w:r w:rsidRPr="009A6E2F">
        <w:t xml:space="preserve">ой ситуацией (восстановление имущества/жилья, пострадавшего в результате чрезвычайных обстоятельств, кражи имущества, тяжелой болезни близкого родственника, других </w:t>
      </w:r>
      <w:r w:rsidR="001D00C5" w:rsidRPr="009A6E2F">
        <w:t>обстоятельств) в</w:t>
      </w:r>
      <w:r w:rsidRPr="009A6E2F">
        <w:t xml:space="preserve"> размере, определяемом </w:t>
      </w:r>
      <w:r w:rsidR="00B7222D" w:rsidRPr="009A6E2F">
        <w:t>соответствующей комиссией</w:t>
      </w:r>
      <w:r w:rsidRPr="009A6E2F">
        <w:t>, но не более 1,5 РЕ;</w:t>
      </w:r>
    </w:p>
    <w:p w14:paraId="53043909" w14:textId="11868D72" w:rsidR="004F1812" w:rsidRPr="009A6E2F" w:rsidRDefault="008027DD" w:rsidP="002512F4">
      <w:pPr>
        <w:keepNext/>
        <w:keepLines/>
        <w:spacing w:line="360" w:lineRule="auto"/>
        <w:ind w:firstLine="851"/>
        <w:jc w:val="both"/>
      </w:pPr>
      <w:r w:rsidRPr="009A6E2F">
        <w:t>в) при достижении им юбилейной даты (50,60,65 лет и далее через каждые 5 лет) в размере 0,25 РЕ;</w:t>
      </w:r>
    </w:p>
    <w:p w14:paraId="71ECF9A5" w14:textId="2330BB47" w:rsidR="008027DD" w:rsidRPr="009A6E2F" w:rsidRDefault="008027DD" w:rsidP="002512F4">
      <w:pPr>
        <w:keepNext/>
        <w:keepLines/>
        <w:spacing w:line="360" w:lineRule="auto"/>
        <w:ind w:firstLine="851"/>
        <w:jc w:val="both"/>
      </w:pPr>
      <w:r w:rsidRPr="009A6E2F">
        <w:t xml:space="preserve">г) ко дню рождения (основания) Общества в размере до 0,1 РЕ. </w:t>
      </w:r>
    </w:p>
    <w:p w14:paraId="192E24FC" w14:textId="089A2C6D" w:rsidR="008027DD" w:rsidRPr="009A6E2F" w:rsidRDefault="00B22782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7D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 в соответствии с утвержденным бюджетом оказывает единовременную материальную помощь одному члену семьи пенсионера-ветерана (отец/мать, супруг/супруга, дети) в случае смерти пенсионера-вете</w:t>
      </w:r>
      <w:r w:rsidR="002512F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рана О</w:t>
      </w:r>
      <w:r w:rsidR="008027D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бщества, не связанной с алкогольным, наркотическим, токсическим опьянением, в размере 1 РЕ</w:t>
      </w:r>
    </w:p>
    <w:p w14:paraId="2E39EAC3" w14:textId="437FB928" w:rsidR="008027DD" w:rsidRPr="009A6E2F" w:rsidRDefault="00E1066D" w:rsidP="009A6E2F">
      <w:pPr>
        <w:pStyle w:val="2"/>
        <w:numPr>
          <w:ilvl w:val="2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Работодатель в соответствии с утвержденным бюджетом выделяет средства на приобретение п</w:t>
      </w:r>
      <w:r w:rsidR="002512F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утевок и организацию санаторно-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курортного лечения и оздоровления неработ</w:t>
      </w:r>
      <w:r w:rsidR="002512F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ающих пенсионеров-ветеранов О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бщества. Совместно с </w:t>
      </w:r>
      <w:r w:rsidR="00B2278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Представителем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организовывает работу по распределению и предоставлению путевок неработающим пенсионерам-ветеранам. Условия и порядок предоставления путевок регулируются ЛНА </w:t>
      </w:r>
      <w:r w:rsidR="0063176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Общества</w:t>
      </w:r>
    </w:p>
    <w:p w14:paraId="478963F1" w14:textId="77777777" w:rsidR="008F1BBE" w:rsidRPr="009A6E2F" w:rsidRDefault="008F1BBE" w:rsidP="002512F4">
      <w:pPr>
        <w:keepNext/>
        <w:keepLines/>
        <w:spacing w:line="360" w:lineRule="auto"/>
        <w:ind w:firstLine="851"/>
        <w:rPr>
          <w:color w:val="C00000"/>
        </w:rPr>
      </w:pPr>
    </w:p>
    <w:p w14:paraId="71A35008" w14:textId="29992B5A" w:rsidR="008F1437" w:rsidRPr="009A6E2F" w:rsidRDefault="008F1437" w:rsidP="002512F4">
      <w:pPr>
        <w:pStyle w:val="1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bookmarkStart w:id="134" w:name="_Toc70508907"/>
      <w:r w:rsidRPr="009A6E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Охрана труда</w:t>
      </w:r>
      <w:bookmarkEnd w:id="134"/>
    </w:p>
    <w:p w14:paraId="271058EF" w14:textId="4EABB676" w:rsidR="00555E54" w:rsidRPr="009A6E2F" w:rsidRDefault="0070455C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строят свою работу на основе государственной политики в области охраны труда, признавая приоритетным направлением своей деятельности в области охраны труда сохранение жизни и здоровья </w:t>
      </w:r>
      <w:r w:rsidR="00566C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создание здоровых и безопасных условий труда на рабочих местах в соответствии с требованиями ТК РФ, других законодательных актов Р</w:t>
      </w:r>
      <w:r w:rsidR="00566C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566C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Отраслевого соглашения и действующего </w:t>
      </w:r>
      <w:r w:rsidR="00566C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оллективного договора.</w:t>
      </w:r>
    </w:p>
    <w:p w14:paraId="631A4047" w14:textId="6C337CA3" w:rsidR="00B61EB8" w:rsidRPr="009A6E2F" w:rsidRDefault="0070455C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организации совместных действий Сторон по выполнению требований охраны труда, предупреждению производственного травматизма и профессиональных заболеваний, сохранения здоровья </w:t>
      </w:r>
      <w:r w:rsidR="00566C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 в Обществе: </w:t>
      </w:r>
    </w:p>
    <w:p w14:paraId="0F2665D8" w14:textId="0E415C20" w:rsidR="00B61EB8" w:rsidRPr="009A6E2F" w:rsidRDefault="0070455C" w:rsidP="009A6E2F">
      <w:pPr>
        <w:pStyle w:val="2"/>
        <w:tabs>
          <w:tab w:val="left" w:pos="851"/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создается комиссия по охране труда на паритетной основе с каждой </w:t>
      </w:r>
      <w:r w:rsidR="00566C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 Комиссия по охране труда осуществляет свою деятельность в соответствии с Положением о Комиссии по охране труда;</w:t>
      </w:r>
    </w:p>
    <w:p w14:paraId="7CD52C8C" w14:textId="77777777" w:rsidR="00B61EB8" w:rsidRPr="009A6E2F" w:rsidRDefault="0070455C" w:rsidP="009A6E2F">
      <w:pPr>
        <w:pStyle w:val="2"/>
        <w:tabs>
          <w:tab w:val="left" w:pos="851"/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-  заключается Соглашение по охране труда;</w:t>
      </w:r>
    </w:p>
    <w:p w14:paraId="17850B99" w14:textId="7C77E21B" w:rsidR="00CF3CE6" w:rsidRPr="009A6E2F" w:rsidRDefault="0070455C" w:rsidP="009A6E2F">
      <w:pPr>
        <w:pStyle w:val="2"/>
        <w:tabs>
          <w:tab w:val="left" w:pos="851"/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ежегодно </w:t>
      </w:r>
      <w:r w:rsidR="00B61EB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формируется, выполняется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контролируется на ежеквартальной </w:t>
      </w:r>
      <w:proofErr w:type="spellStart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основеПлан</w:t>
      </w:r>
      <w:proofErr w:type="spellEnd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 улучшению условий труда</w:t>
      </w:r>
      <w:r w:rsidR="0086596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904E18" w14:textId="1F3A946E" w:rsidR="00555E54" w:rsidRPr="009A6E2F" w:rsidRDefault="0070455C" w:rsidP="009A6E2F">
      <w:pPr>
        <w:pStyle w:val="2"/>
        <w:tabs>
          <w:tab w:val="left" w:pos="851"/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утверждается Совместным решением </w:t>
      </w:r>
      <w:r w:rsidR="00566C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566C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Представителем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 об уполномоченном (доверенном) лице по охране труда.</w:t>
      </w:r>
    </w:p>
    <w:p w14:paraId="7B5D7D0F" w14:textId="507B587F" w:rsidR="00555E54" w:rsidRPr="009A6E2F" w:rsidRDefault="0070455C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финансирования мероприятий по охране труда, предусмотренных настоящим </w:t>
      </w:r>
      <w:r w:rsidR="00566C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оллективным</w:t>
      </w:r>
      <w:r w:rsidR="001B64B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договором, С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оглашением по охране труда и </w:t>
      </w:r>
      <w:r w:rsidR="00566C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Планом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 улучшению условий труда</w:t>
      </w:r>
      <w:r w:rsidR="001B64B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Работодатель ежегодно выделяет средства в размере не менее 0,2% от суммы затрат на производство продукции.</w:t>
      </w:r>
    </w:p>
    <w:p w14:paraId="2367F1F2" w14:textId="26FED0E9" w:rsidR="00555E54" w:rsidRPr="009A6E2F" w:rsidRDefault="0070455C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 обеспечивает:</w:t>
      </w:r>
    </w:p>
    <w:p w14:paraId="3BDFA61E" w14:textId="7F193764" w:rsidR="00555E54" w:rsidRPr="009A6E2F" w:rsidRDefault="0070455C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безопасные условия труда на каждом рабочем месте, соответствующие государственным нормативным требованиям в области охраны тр</w:t>
      </w:r>
      <w:r w:rsidR="008506F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уда, требованиям иных нормативных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правовых актов Р</w:t>
      </w:r>
      <w:r w:rsidR="00566C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566C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содержащих нормы трудового права в целях обеспечения приоритета сохранения жизни и здоровья </w:t>
      </w:r>
      <w:r w:rsidR="00566C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Общества</w:t>
      </w:r>
      <w:r w:rsidR="00F46D8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EEB964A" w14:textId="056EE4F4" w:rsidR="00555E54" w:rsidRPr="009A6E2F" w:rsidRDefault="0070455C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информирование Работников</w:t>
      </w:r>
      <w:r w:rsidR="008506F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 достоверной характеристике условий труда, вредных и опасных производственных факторах на рабочем месте, уровне профессиональных рисков повреждения здоровья, полагающихся гарантиях, компенсациях и средствах индивидуальной защиты, о режимах труда и отдыха, об использовании приборов, устройств, оборудования, обеспечивающих дистанционную видео-, аудио-, или иную фиксацию процессов производства работ, в целях контроля за безопасностью производства работ, а также о радиационной и экологической обстановке на территории Общества</w:t>
      </w:r>
      <w:r w:rsidR="00F46D8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EB1F018" w14:textId="0CDF047C" w:rsidR="00555E54" w:rsidRPr="009A6E2F" w:rsidRDefault="0070455C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специальной оценки условий труда в соответствии с законодательством и нормативными актами </w:t>
      </w:r>
      <w:r w:rsidR="00566C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обязательным участием </w:t>
      </w:r>
      <w:r w:rsidR="00566C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уполномоченных лиц</w:t>
      </w:r>
      <w:r w:rsidR="0086596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C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</w:t>
      </w:r>
      <w:r w:rsidR="0011096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07D2E7F" w14:textId="5A52AEC9" w:rsidR="00865967" w:rsidRPr="009A6E2F" w:rsidRDefault="00D21134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096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комплекса мероприятий и процедур по управлению профессиональными рисками в Обществе, направленных на минимизацию вероятного причинения вреда жизни или здоровью Работника при исполнении им своих трудовых обязанностей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1C0AB7C6" w14:textId="46FA7C92" w:rsidR="0011096A" w:rsidRPr="009A6E2F" w:rsidRDefault="00D21134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96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систематическое проведение </w:t>
      </w:r>
      <w:r w:rsidR="0011096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 по выявлению, идентификации опасностей и профессиональных рисков на рабочих местах, регулярный анализ, </w:t>
      </w:r>
      <w:r w:rsidR="0086596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</w:t>
      </w:r>
      <w:r w:rsidR="0011096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выполнение мероприятий по снижению уровня их влияния; </w:t>
      </w:r>
    </w:p>
    <w:p w14:paraId="630BD84F" w14:textId="1289C455" w:rsidR="0011096A" w:rsidRPr="009A6E2F" w:rsidRDefault="00D21134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096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функционирование системы управления охраной труда (СУОТ) в Обществе в соответствии с действующим законодательством</w:t>
      </w:r>
      <w:r w:rsidR="0086596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D2AE081" w14:textId="3D5AC040" w:rsidR="00555E54" w:rsidRPr="009A6E2F" w:rsidRDefault="00F87FC5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организацию и проведение производственного контроля по соблюдению требований санитарных правил и норм, разработку и выполнение профилактических мероприятий в соответствии </w:t>
      </w:r>
      <w:r w:rsidR="001E2BE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 действующим законодательством</w:t>
      </w:r>
      <w:r w:rsidR="0086596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1E2BE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7B2E80A" w14:textId="654F6C7C" w:rsidR="00555E54" w:rsidRPr="009A6E2F" w:rsidRDefault="00D21134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7FC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обследования приточно-вытяжной вентиляции в соответствии с инструкци</w:t>
      </w:r>
      <w:r w:rsidR="00FF6F7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ями по эксплуатации, а также не</w:t>
      </w:r>
      <w:r w:rsidR="00F87FC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допущение выполнения работ на заказах без смонтированной и сданной в эксплуатацию приточно-вытяжной вентиляции;</w:t>
      </w:r>
    </w:p>
    <w:p w14:paraId="18C2593A" w14:textId="13B3E061" w:rsidR="00FF6F7F" w:rsidRPr="009A6E2F" w:rsidRDefault="00F87FC5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для всех лиц, поступающих на работу, инструктажа по охране труда, обучения безопасным методам и приемам выполнения работ со стажировкой на рабочем месте, проверк</w:t>
      </w:r>
      <w:r w:rsidR="00FF6F7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требований охраны труда, а также проведение периодического обучения </w:t>
      </w:r>
      <w:r w:rsidR="0086596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по охране труда и проверку знаний требований охраны труда.</w:t>
      </w:r>
    </w:p>
    <w:p w14:paraId="7956742F" w14:textId="76B39DE9" w:rsidR="00555E54" w:rsidRPr="009A6E2F" w:rsidRDefault="00F87FC5" w:rsidP="009A6E2F">
      <w:pPr>
        <w:pStyle w:val="2"/>
        <w:tabs>
          <w:tab w:val="left" w:pos="851"/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Лица, не прошедшие в установленном порядке обучение и инструктаж по охране труда, стажировку и проверку знаний требований охраны труда</w:t>
      </w:r>
      <w:r w:rsidR="005726C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допускаются к работе (исполнению трудовых обязанностей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6034038F" w14:textId="31193D68" w:rsidR="00555E54" w:rsidRPr="009A6E2F" w:rsidRDefault="00F87FC5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случаях, предусмотренных трудовым законодательством</w:t>
      </w:r>
      <w:r w:rsidR="0086596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 иными нормативными правовыми актами</w:t>
      </w:r>
      <w:r w:rsidR="0086596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</w:t>
      </w:r>
      <w:r w:rsidR="00CD068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ований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аботников, внеочередных медицинских осмотров (обследований), химико-токсикологических исследований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6EAB718" w14:textId="27787ADB" w:rsidR="00555E54" w:rsidRPr="009A6E2F" w:rsidRDefault="00F87FC5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места работы и среднего заработка за время прохождения указанных медицинс</w:t>
      </w:r>
      <w:r w:rsidR="00CD068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ких осмотров (обследований) за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аботниками. При уклонении Работника от прохождения обязательного медицинского осмотра или отказ</w:t>
      </w:r>
      <w:r w:rsidR="00CD068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выполнения обязательных медицинских рекомендаций, Работодатель отстраняет Работника от работы. Заработная плата за время отстранения от работы не начисляется и не выплачивается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5B02694" w14:textId="5E4D1547" w:rsidR="00CF1DC1" w:rsidRPr="009A6E2F" w:rsidRDefault="008C3E26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бесплатную выдачу </w:t>
      </w:r>
      <w:r w:rsidR="00D2113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аботникам </w:t>
      </w:r>
      <w:r w:rsidR="00B201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сертифицированн</w:t>
      </w:r>
      <w:r w:rsidR="00033D1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B201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спецодежды, </w:t>
      </w:r>
      <w:proofErr w:type="spellStart"/>
      <w:r w:rsidR="00B201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спецобуви</w:t>
      </w:r>
      <w:proofErr w:type="spellEnd"/>
      <w:r w:rsidR="00B201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 средств индивидуальной защиты (далее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201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СИЗ), а также их хранение, стирку, сушку, ремонт или своевременную замену выданных </w:t>
      </w:r>
      <w:r w:rsidR="00D2113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201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аботникам СИЗ.  </w:t>
      </w:r>
    </w:p>
    <w:p w14:paraId="7CFE3C50" w14:textId="7E65D3D2" w:rsidR="00555E54" w:rsidRPr="009A6E2F" w:rsidRDefault="00B201D6" w:rsidP="009A6E2F">
      <w:pPr>
        <w:pStyle w:val="2"/>
        <w:tabs>
          <w:tab w:val="left" w:pos="851"/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 преждевременном выход</w:t>
      </w:r>
      <w:r w:rsidR="00CF1DC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 из строя специальной одежды и (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CF1DC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обуви, а также других СИ</w:t>
      </w:r>
      <w:r w:rsidR="00CF1DC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З по причинам, не зависящим от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аботника, после </w:t>
      </w:r>
      <w:r w:rsidR="00A55DD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утверждения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аботодателем с учетом мнения </w:t>
      </w:r>
      <w:r w:rsidR="00D2113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</w:t>
      </w:r>
      <w:r w:rsidR="00A55DD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акта, </w:t>
      </w:r>
      <w:r w:rsidR="00D2113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Работнику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выдае</w:t>
      </w:r>
      <w:r w:rsidR="00A55DD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тся другая специальная одежда и (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A55DD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обувь, а также другие СИЗ с учётом сезонности</w:t>
      </w:r>
      <w:r w:rsidR="0014668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8A6A73" w14:textId="476C95B6" w:rsidR="00555E54" w:rsidRPr="009A6E2F" w:rsidRDefault="00B201D6" w:rsidP="009A6E2F">
      <w:pPr>
        <w:pStyle w:val="2"/>
        <w:tabs>
          <w:tab w:val="left" w:pos="851"/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осуществления входного контроля и обеспечения качества СИЗ, их выдачи и замены </w:t>
      </w:r>
      <w:r w:rsidR="0014668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ЛНА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Общества, принятыми с учетом мотивированного мнения </w:t>
      </w:r>
      <w:r w:rsidR="00D2113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13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2AB9AA3" w14:textId="04DFE86A" w:rsidR="00555E54" w:rsidRPr="009A6E2F" w:rsidRDefault="00D21134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201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аботников, чья работа связана с загрязнениями, по установленным н</w:t>
      </w:r>
      <w:r w:rsidR="00F67C5B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ормам бесплатной выдачи мылом и (</w:t>
      </w:r>
      <w:r w:rsidR="00B201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F67C5B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201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иными смывающими и (или) обезвреживающими средствами, а туалетные комнаты - мылом для мытья рук, чистыми полотенцами или иными заменяющими их средствами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F6B9E7" w14:textId="74B7B5A6" w:rsidR="00555E54" w:rsidRPr="009A6E2F" w:rsidRDefault="00D21134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1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проведенной СОУТ предоставление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201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аботникам, занятым на работах с вредными и (или) опасными условиями труда: доплаты, ежегодного дополнительного оплачиваемого отпуска, сокращенной продолжительности рабочего времени. Порядок предоставления и размеры указанных компенсаций определяются в соответствии с настоящим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201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оллективным договором и ЛНА Общества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17888D6" w14:textId="4E822C3E" w:rsidR="00555E54" w:rsidRPr="009A6E2F" w:rsidRDefault="00D21134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B201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68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 и порядке, установленном законодательством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="00C5768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="00C5768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бесплатное предоставление молока или других равноценных пищевых продуктов, а также лечебно-профилактического питания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5768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аботникам, занятым на работах с вредными и (или) опасными условиями труда. По письменному заявлению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5768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5768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выдача молока или других равноценных пищевых продуктов может быть заменена компенсационной выплатой в размере, экви</w:t>
      </w:r>
      <w:r w:rsidR="00664AB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валентном стоимости молока или </w:t>
      </w:r>
      <w:r w:rsidR="00C5768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других равноценных пищевых продуктов. Перечень профессий, порядок, условия, нормы выдачи молока или равноценных пищевых продуктов, лечебно-профилактического питания, а также размер и порядок их замены на компенсационную выплату определяются по рез</w:t>
      </w:r>
      <w:r w:rsidR="00B2352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ультатам СОУТ и в соответствии</w:t>
      </w:r>
      <w:r w:rsidR="00C5768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ЛНА Общества, принятыми с учетом мотивированного мнения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</w:t>
      </w:r>
      <w:r w:rsidR="00C5768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5768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51437A" w14:textId="72E81CEA" w:rsidR="00B23526" w:rsidRPr="009A6E2F" w:rsidRDefault="00C5768F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включаемых в рабочее время дополнительных перерывов:</w:t>
      </w:r>
    </w:p>
    <w:p w14:paraId="24B6947C" w14:textId="4DAA35CB" w:rsidR="00B23526" w:rsidRPr="009A6E2F" w:rsidRDefault="00C5768F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обогрева в специально оборудованных тёплых помещениях </w:t>
      </w:r>
      <w:r w:rsidR="00D2113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аботникам, работающим в холодное время года на открытом воздухе, в закрытых необогреваемых помещениях при температуре окруж</w:t>
      </w:r>
      <w:r w:rsidR="00B2352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ающего воздуха ниже нормативной;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7EB43E" w14:textId="13BE871A" w:rsidR="00B23526" w:rsidRPr="009A6E2F" w:rsidRDefault="00C5768F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отдыха </w:t>
      </w:r>
      <w:r w:rsidR="00D2113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аботникам, занятым на </w:t>
      </w:r>
      <w:r w:rsidR="00B2352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погрузочно-разгрузочных работах;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ADAC8D" w14:textId="487DB841" w:rsidR="00033D12" w:rsidRPr="009A6E2F" w:rsidRDefault="00C5768F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отдыха </w:t>
      </w:r>
      <w:r w:rsidR="00D2113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аботникам</w:t>
      </w:r>
      <w:r w:rsidR="00555E5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работающим на рабочих местах в</w:t>
      </w:r>
      <w:r w:rsidR="00B2352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нутри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</w:t>
      </w:r>
      <w:r w:rsidR="00B2352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оборудованных кондиционерами при повышении среднесменной температуры окружающего воздуха выше нормативной. </w:t>
      </w:r>
    </w:p>
    <w:p w14:paraId="4CED0C43" w14:textId="1A126843" w:rsidR="00555E54" w:rsidRPr="009A6E2F" w:rsidRDefault="00C5768F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предоставления дополнительных перерывов регламентируется ЛНА Общества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27B43D9" w14:textId="606834FA" w:rsidR="00555E54" w:rsidRPr="009A6E2F" w:rsidRDefault="00C5768F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питьевой режим в соответствии с действующим законодательством </w:t>
      </w:r>
      <w:r w:rsidR="00D2113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санитарными нормами, в том числе 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горячих цехов и участков газированной соленой водой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332D2BD" w14:textId="61AA1BBE" w:rsidR="00555E54" w:rsidRPr="009A6E2F" w:rsidRDefault="00B23526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перевод 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5768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аботников, нуждающихся в соответст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5768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с медицинским заключением в предоставлении им другой работы, на другую, в том числе нижеоплачиваемую работу с сохранением среднего заработка в течение месяца со дня перевода, а при переводе в связи с трудовым увечьем, профессиональным заболеванием или иным повреждением здоровья, связанным с работой, - до установления стойкой утраты профессиональной трудоспособности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либо до выздоровления Работника;</w:t>
      </w:r>
    </w:p>
    <w:p w14:paraId="546CE111" w14:textId="55F7454D" w:rsidR="00555E54" w:rsidRPr="009A6E2F" w:rsidRDefault="00C5768F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санитарно-бытовых помещений и санитарно-технических устройств в подразделениях Общества в надлежащем состоянии и пров</w:t>
      </w:r>
      <w:r w:rsidR="00A506C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едение их необходимого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</w:t>
      </w:r>
      <w:r w:rsidR="00A506C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ут</w:t>
      </w:r>
      <w:r w:rsidR="00A506C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вержденными планами и графиками;</w:t>
      </w:r>
    </w:p>
    <w:p w14:paraId="79A3C8AF" w14:textId="0A2A8FCA" w:rsidR="00555E54" w:rsidRPr="009A6E2F" w:rsidRDefault="00C5768F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размещение на территории, в структурных подразделениях, на строящихся и ремонтируемых заказах Общества</w:t>
      </w:r>
      <w:r w:rsidR="006E722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установку знаков безопасности и нанесение сигнальной разметки, соответствующих ГОСТам</w:t>
      </w:r>
      <w:r w:rsidR="006E722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и их своевременное обновление;</w:t>
      </w:r>
    </w:p>
    <w:p w14:paraId="4EBE399C" w14:textId="739CBCD2" w:rsidR="00555E54" w:rsidRPr="009A6E2F" w:rsidRDefault="00C5768F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запрет курения на территории Общества, кроме специально отведенных и оборудованных для этого мест</w:t>
      </w:r>
      <w:r w:rsidR="000F413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9A9685B" w14:textId="2E1FA82A" w:rsidR="00555E54" w:rsidRPr="009A6E2F" w:rsidRDefault="00C5768F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ежегодное проведение комплексов профилактических мероприятий по защите 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от профессиональных заболеваний и вирусных инфекций согласно утвержденным ежегодным планам, принимаемы</w:t>
      </w:r>
      <w:r w:rsidR="000E0A1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мнения 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</w:t>
      </w:r>
      <w:r w:rsidR="000F413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E2C0D11" w14:textId="3443C254" w:rsidR="00555E54" w:rsidRPr="009A6E2F" w:rsidRDefault="00CB17D6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условий, при которых достигается устойчивое снижение отрицательного воздействия на окружающую среду на территории и в защитно-санитарных зонах Общества в соответствии с действующим законодательством </w:t>
      </w:r>
      <w:r w:rsidR="000F413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 При осуществлении Обществом деятельности в области использован</w:t>
      </w:r>
      <w:r w:rsidR="005C585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ия атомной энергии (при наличии,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использовании ядерных установок, радиационных источников, ядерных материалов, ядерного топлива, радиоактивных веществ, отходов и пунктов их хранения) Работодатель проводит систематический контроль радиационной обстановки на рабочих местах, в помещениях, объектов внешней среды (атмосферы, водоемов, грунта) на территории Общества, а также поступающих сырья</w:t>
      </w:r>
      <w:r w:rsidR="001477F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материалов в соответствии с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утверждённой программой радиационного контроля.</w:t>
      </w:r>
    </w:p>
    <w:p w14:paraId="3AF44BB7" w14:textId="1DC6155C" w:rsidR="00555E54" w:rsidRPr="009A6E2F" w:rsidRDefault="00C5768F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обращений 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Представителя </w:t>
      </w:r>
      <w:proofErr w:type="spellStart"/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ботников</w:t>
      </w:r>
      <w:proofErr w:type="spellEnd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необходимости устранения выявленных нарушений законодательс</w:t>
      </w:r>
      <w:r w:rsidR="000E0A1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тва 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="000E0A1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охране труда, 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установленные законом сроки 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соответствующих решений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подготовку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ответ</w:t>
      </w:r>
      <w:r w:rsidR="000E0A1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существу представления</w:t>
      </w:r>
      <w:r w:rsidR="000E0A1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18232FF" w14:textId="05A47289" w:rsidR="00555E54" w:rsidRPr="009A6E2F" w:rsidRDefault="00C5768F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уполномоченным лицам по охране труда в подразделениях Общества, для выполнения возложенных на них функций, свободно</w:t>
      </w:r>
      <w:r w:rsidR="0069684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го от работы времени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продолжительностью не менее двух часов в неделю, с сохранением среднего заработка, 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организацию </w:t>
      </w:r>
      <w:r w:rsidR="0069684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их обучения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обеспечение нормативными и справочными материалами, правилами и инструкциями по охране труда за счет средств Общества в соответствии с ЛНА Общества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C6C9BCA" w14:textId="6D1560FD" w:rsidR="00555E54" w:rsidRPr="009A6E2F" w:rsidRDefault="00C5768F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расследование и учет несчастных случаев на производстве в соответствии с требованиями законодательства 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прин</w:t>
      </w:r>
      <w:r w:rsidR="0069684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ятие необходимых мер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их предупреждения и устранения причин</w:t>
      </w:r>
      <w:r w:rsidR="0069684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вызывающих</w:t>
      </w:r>
      <w:r w:rsidR="00B958D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C98DC6B" w14:textId="6836B2A8" w:rsidR="00555E54" w:rsidRPr="009A6E2F" w:rsidRDefault="00C5768F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установлении комиссией по расследованию несчастного случая на производстве </w:t>
      </w:r>
      <w:r w:rsidR="000F413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факта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несоблюдени</w:t>
      </w:r>
      <w:r w:rsidR="007F58F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Работодателем требований действующего законодательства об охране труда, приведше</w:t>
      </w:r>
      <w:r w:rsidR="007F58F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трудовому увечью или к</w:t>
      </w:r>
      <w:r w:rsidR="007F58F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профессиональному заболеванию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аботника, Работодатель выплачивает пострадавшему работнику единовременную денежную компенсацию причиненного вреда: </w:t>
      </w:r>
    </w:p>
    <w:p w14:paraId="0858390E" w14:textId="77777777" w:rsidR="00555E54" w:rsidRPr="009A6E2F" w:rsidRDefault="00C5768F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 установлении I группы инвалидности - в размере _____________ рублей;</w:t>
      </w:r>
    </w:p>
    <w:p w14:paraId="552EC23F" w14:textId="77777777" w:rsidR="00555E54" w:rsidRPr="009A6E2F" w:rsidRDefault="00C5768F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 установлении II группы инвалидности - в размере ____________ рублей;</w:t>
      </w:r>
    </w:p>
    <w:p w14:paraId="17348250" w14:textId="77777777" w:rsidR="00B51C9A" w:rsidRPr="009A6E2F" w:rsidRDefault="00C5768F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 установлении III группы инвалидности - в размере _____________ рублей.</w:t>
      </w:r>
    </w:p>
    <w:p w14:paraId="704F32CC" w14:textId="77777777" w:rsidR="007F58F9" w:rsidRPr="009A6E2F" w:rsidRDefault="00C5768F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Выплата единовременной денежной компенсации не производится, если несчастный случай произошел:</w:t>
      </w:r>
    </w:p>
    <w:p w14:paraId="49F31341" w14:textId="77777777" w:rsidR="007F58F9" w:rsidRPr="009A6E2F" w:rsidRDefault="00C5768F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- вследствие нахождения работника в состоянии алкогольного, наркотического или иного токсического опьянения;</w:t>
      </w:r>
    </w:p>
    <w:p w14:paraId="238C079D" w14:textId="275383C6" w:rsidR="00B51C9A" w:rsidRPr="009A6E2F" w:rsidRDefault="00C5768F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- вследствие совершения работником преступных действий.</w:t>
      </w:r>
    </w:p>
    <w:p w14:paraId="7A67A69D" w14:textId="24A1EE9C" w:rsidR="00B51C9A" w:rsidRPr="009A6E2F" w:rsidRDefault="00C5768F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95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установлении комиссией по расследованию несчастного случая на производстве </w:t>
      </w:r>
      <w:r w:rsidR="000F413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факта </w:t>
      </w:r>
      <w:r w:rsidR="0067295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несоблюдения Работодателем требований действующего законодательства об охране труда, приведше</w:t>
      </w:r>
      <w:r w:rsidR="001D081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го к гибели Р</w:t>
      </w:r>
      <w:r w:rsidR="0067295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аботника, Работодатель выплачивает единовременную денежную компенсацию в размере ____ средних заработков по </w:t>
      </w:r>
      <w:r w:rsidR="00CE5C3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Обществу </w:t>
      </w:r>
      <w:r w:rsidR="0067295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погибшего </w:t>
      </w:r>
      <w:r w:rsidR="000F413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7295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 на всех лиц, имеющих право на получение страховых выплат в связи с нес</w:t>
      </w:r>
      <w:r w:rsidR="00B51C9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частным случаем на производстве.</w:t>
      </w:r>
    </w:p>
    <w:p w14:paraId="0318D0B0" w14:textId="59723EE0" w:rsidR="00B51C9A" w:rsidRPr="009A6E2F" w:rsidRDefault="0067295F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 </w:t>
      </w:r>
      <w:r w:rsidR="000F413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обеспечивает:</w:t>
      </w:r>
    </w:p>
    <w:p w14:paraId="75D98209" w14:textId="324CC82A" w:rsidR="00B51C9A" w:rsidRPr="009A6E2F" w:rsidRDefault="000F413D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95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FA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общественного контроля над состоянием охраны труда, охраны окружающей среды, экологической, санитарно-эпидемиологической безопасности и охраны здоровья работников в соответствии с действующи</w:t>
      </w:r>
      <w:r w:rsidR="00A81E6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законодательством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A81E6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</w:t>
      </w:r>
      <w:r w:rsidR="00DE1FA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сле через свои органы и уполномоченных (доверенных) лиц по</w:t>
      </w:r>
      <w:r w:rsidR="00424FF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охране труда в подразделениях О</w:t>
      </w:r>
      <w:r w:rsidR="00DE1FA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бщества</w:t>
      </w:r>
      <w:r w:rsidR="00424FF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26D1427" w14:textId="46A7BBCA" w:rsidR="00B51C9A" w:rsidRPr="009A6E2F" w:rsidRDefault="000F413D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FA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своих представителей в комиссиях по охране труда и специальной оценке условий труда</w:t>
      </w:r>
      <w:r w:rsidR="000E3E0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AB4BBFB" w14:textId="2BDC07A1" w:rsidR="00B51C9A" w:rsidRPr="009A6E2F" w:rsidRDefault="000F413D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FA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информирование Работодателя о выявленных уполномоченными по охране труда нарушениях, замечаниях, а также предложениях, направленных на улучшение работы в области о</w:t>
      </w:r>
      <w:r w:rsidR="000E3E0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храны труда;</w:t>
      </w:r>
    </w:p>
    <w:p w14:paraId="6A054675" w14:textId="0D6E6641" w:rsidR="00B51C9A" w:rsidRPr="009A6E2F" w:rsidRDefault="00DE1FAC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информационной и разъяснительной раб</w:t>
      </w:r>
      <w:r w:rsidR="000E3E0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оты о необходимости выполнения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аботниками обязанностей в области охраны труда, формировани</w:t>
      </w:r>
      <w:r w:rsidR="000E3E0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0E3E0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тветственной позиции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 отношении личной безопасности, так и в отношении безопас</w:t>
      </w:r>
      <w:r w:rsidR="000E3E0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ности других </w:t>
      </w:r>
      <w:r w:rsidR="000F413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E3E0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аботников;</w:t>
      </w:r>
    </w:p>
    <w:p w14:paraId="65463C8F" w14:textId="5F5578DE" w:rsidR="00B51C9A" w:rsidRPr="009A6E2F" w:rsidRDefault="000F413D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E1FAC" w:rsidRPr="009A6E2F">
        <w:rPr>
          <w:rFonts w:ascii="Times New Roman" w:hAnsi="Times New Roman" w:cs="Times New Roman"/>
          <w:sz w:val="24"/>
          <w:szCs w:val="24"/>
        </w:rPr>
        <w:t xml:space="preserve"> </w:t>
      </w:r>
      <w:r w:rsidR="00DE1FA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необходимой консультативной помощи Работникам по в</w:t>
      </w:r>
      <w:r w:rsidR="000E3E0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опросам охраны труда и здоровья;</w:t>
      </w:r>
    </w:p>
    <w:p w14:paraId="430DD5F9" w14:textId="531DFC02" w:rsidR="00EB29A7" w:rsidRPr="009A6E2F" w:rsidRDefault="000F413D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FA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интересов пострадавших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E1FA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при расследовании нес</w:t>
      </w:r>
      <w:r w:rsidR="000E3E0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частных случаев на производстве;</w:t>
      </w:r>
    </w:p>
    <w:p w14:paraId="7B20098F" w14:textId="4059AE5F" w:rsidR="00B51C9A" w:rsidRPr="009A6E2F" w:rsidRDefault="000F413D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9A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7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своих </w:t>
      </w:r>
      <w:r w:rsidR="00EB29A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 в</w:t>
      </w:r>
      <w:r w:rsidR="00CB17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экспертизе условий труда, а также в составе комиссии по приёмке производственных объектов и оборудования (станки и механизмы, средства перемещения грузов, станков и механизмов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</w:t>
      </w:r>
      <w:r w:rsidR="00CB17D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) и социально-бытовых объектов, вводимых в эксплуатацию.</w:t>
      </w:r>
    </w:p>
    <w:p w14:paraId="66772FEF" w14:textId="4B833D97" w:rsidR="00C519CB" w:rsidRPr="009A6E2F" w:rsidRDefault="00DE1FAC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 обязаны:</w:t>
      </w:r>
    </w:p>
    <w:p w14:paraId="25DC913C" w14:textId="7FD85169" w:rsidR="00C519CB" w:rsidRPr="009A6E2F" w:rsidRDefault="00DE1FAC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соблюдать требования охраны труда, установленные законодательством и иными нормативными правовыми актами Российской Федерации, действующими в Обществе стандартами предприятия, </w:t>
      </w:r>
      <w:r w:rsidR="000F413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ЛНА,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инструкциями и правилами по охране труда</w:t>
      </w:r>
      <w:r w:rsidR="000E3E0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FC5A9B" w14:textId="28B81E8F" w:rsidR="00C519CB" w:rsidRPr="009A6E2F" w:rsidRDefault="00DE1FAC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проходить обучение безопасным методам и </w:t>
      </w:r>
      <w:proofErr w:type="gramStart"/>
      <w:r w:rsidR="00FE3F2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приемам выполнения</w:t>
      </w:r>
      <w:r w:rsidR="004F4C3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и оказания первой помощи</w:t>
      </w:r>
      <w:proofErr w:type="gramEnd"/>
      <w:r w:rsidR="000E3E0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пострадавшим на производстве, инструктаж по охране труда, стажировку на рабочем месте, проверку знани</w:t>
      </w:r>
      <w:r w:rsidR="000E3E0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охраны труда, обучение по использованию (применению</w:t>
      </w:r>
      <w:r w:rsidR="00FB59F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) средств индивидуальной защиты;</w:t>
      </w:r>
    </w:p>
    <w:p w14:paraId="7B23BF9D" w14:textId="3A791FB4" w:rsidR="00C519CB" w:rsidRPr="009A6E2F" w:rsidRDefault="00DE1FAC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произошедшем на производстве, или об ухудшении состояния своего здоровья</w:t>
      </w:r>
      <w:r w:rsidR="00FB59F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5675E1F" w14:textId="53C2085E" w:rsidR="00C519CB" w:rsidRPr="009A6E2F" w:rsidRDefault="000F413D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FA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96A3CC3" w14:textId="6FC40A6C" w:rsidR="00C519CB" w:rsidRPr="009A6E2F" w:rsidRDefault="000F413D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FA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находиться на рабочих местах в положенной специальной одежде, специальной обуви, правильно применять СИЗ, содержать их в чистоте и исправном состоянии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6E8195" w14:textId="3B5E8EAD" w:rsidR="00C519CB" w:rsidRPr="009A6E2F" w:rsidRDefault="00DE1FAC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не курить на территории Общества, кроме специально отведенных и оборудованных для этого мест</w:t>
      </w:r>
      <w:r w:rsidR="000F413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8EA6CC" w14:textId="359463CE" w:rsidR="00C519CB" w:rsidRPr="009A6E2F" w:rsidRDefault="00DE1FAC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Работник имеет право в письменном виде отказаться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или опасными условиями труда, не предусмотренных трудовым договором, а также при необеспечении его соответс</w:t>
      </w:r>
      <w:r w:rsidR="00033D1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вующими средствами индивидуальной или коллективной защиты</w:t>
      </w:r>
      <w:r w:rsidR="00C519CB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CFB1AB" w14:textId="7FB0D1A0" w:rsidR="000F413D" w:rsidRPr="009A6E2F" w:rsidRDefault="00DE1FAC" w:rsidP="009A6E2F">
      <w:pPr>
        <w:pStyle w:val="2"/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Отказ от работы в данном случае не влечёт за собой привлечение Работника к дисциплинарной ответственности.</w:t>
      </w:r>
      <w:r w:rsidR="00C519CB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 при этом обязан предоставить Работнику другую работу на время устранения нарушений требований безопасности труда. В случае если предоставление другой работы по объективным причинам невозможно, время приостановления работ оплачивается Работнику в размере среднего заработка.</w:t>
      </w:r>
    </w:p>
    <w:p w14:paraId="3D66DA11" w14:textId="77777777" w:rsidR="00B22782" w:rsidRPr="009A6E2F" w:rsidRDefault="00B22782" w:rsidP="009A6E2F"/>
    <w:p w14:paraId="21423686" w14:textId="66C49FB5" w:rsidR="008F1437" w:rsidRPr="009A6E2F" w:rsidRDefault="008F1437" w:rsidP="002512F4">
      <w:pPr>
        <w:pStyle w:val="1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 xml:space="preserve"> </w:t>
      </w:r>
      <w:bookmarkStart w:id="135" w:name="_Toc70508908"/>
      <w:r w:rsidRPr="009A6E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Работа с молодежью</w:t>
      </w:r>
      <w:bookmarkEnd w:id="135"/>
    </w:p>
    <w:p w14:paraId="4667E554" w14:textId="77777777" w:rsidR="008F1437" w:rsidRPr="009A6E2F" w:rsidRDefault="008F1437" w:rsidP="002512F4">
      <w:pPr>
        <w:keepNext/>
        <w:keepLines/>
        <w:spacing w:line="360" w:lineRule="auto"/>
      </w:pPr>
    </w:p>
    <w:p w14:paraId="5F204249" w14:textId="7508CE25" w:rsidR="006D1E64" w:rsidRPr="009A6E2F" w:rsidRDefault="009012B6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наиболее эффективного участия молодых работников </w:t>
      </w:r>
      <w:r w:rsidR="006D1E6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 жизни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развитии Общества, осуществлени</w:t>
      </w:r>
      <w:r w:rsidR="0066323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поддержки молодых работников, привлечения и закрепления в Обществе, содействия их профессиональному росту Стороны договорились:</w:t>
      </w:r>
    </w:p>
    <w:p w14:paraId="6AAB5764" w14:textId="343A54A9" w:rsidR="006D1E64" w:rsidRPr="009A6E2F" w:rsidRDefault="009012B6" w:rsidP="002512F4">
      <w:pPr>
        <w:keepNext/>
        <w:keepLines/>
        <w:spacing w:line="360" w:lineRule="auto"/>
        <w:ind w:firstLine="709"/>
        <w:jc w:val="both"/>
      </w:pPr>
      <w:r w:rsidRPr="009A6E2F">
        <w:t>- оказывать содействие в адаптации и профессиональном становлении молодых работников, формировани</w:t>
      </w:r>
      <w:r w:rsidR="00663239" w:rsidRPr="009A6E2F">
        <w:t>и</w:t>
      </w:r>
      <w:r w:rsidRPr="009A6E2F">
        <w:t xml:space="preserve"> и развити</w:t>
      </w:r>
      <w:r w:rsidR="00663239" w:rsidRPr="009A6E2F">
        <w:t>и</w:t>
      </w:r>
      <w:r w:rsidRPr="009A6E2F">
        <w:t xml:space="preserve"> их профессиональных и управленческих компетенций, повышени</w:t>
      </w:r>
      <w:r w:rsidR="00663239" w:rsidRPr="009A6E2F">
        <w:t>и</w:t>
      </w:r>
      <w:r w:rsidRPr="009A6E2F">
        <w:t xml:space="preserve"> моти</w:t>
      </w:r>
      <w:r w:rsidR="006D1E64" w:rsidRPr="009A6E2F">
        <w:t xml:space="preserve">вации к трудовой деятельности; </w:t>
      </w:r>
    </w:p>
    <w:p w14:paraId="269DFD4F" w14:textId="77777777" w:rsidR="006D1E64" w:rsidRPr="009A6E2F" w:rsidRDefault="009012B6" w:rsidP="002512F4">
      <w:pPr>
        <w:keepNext/>
        <w:keepLines/>
        <w:spacing w:line="360" w:lineRule="auto"/>
        <w:ind w:firstLine="709"/>
        <w:jc w:val="both"/>
      </w:pPr>
      <w:r w:rsidRPr="009A6E2F">
        <w:t>- создавать условия для профессионального и карьерного роста молодых работников через повышение квалификации, профессиональные и творческие соревнования, формирование</w:t>
      </w:r>
      <w:r w:rsidR="006D1E64" w:rsidRPr="009A6E2F">
        <w:t xml:space="preserve"> и развитие кадрового резерва; </w:t>
      </w:r>
    </w:p>
    <w:p w14:paraId="351374A1" w14:textId="77777777" w:rsidR="006D1E64" w:rsidRPr="009A6E2F" w:rsidRDefault="009012B6" w:rsidP="002512F4">
      <w:pPr>
        <w:keepNext/>
        <w:keepLines/>
        <w:spacing w:line="360" w:lineRule="auto"/>
        <w:ind w:firstLine="709"/>
        <w:jc w:val="both"/>
      </w:pPr>
      <w:r w:rsidRPr="009A6E2F">
        <w:t>- повышать социальную защищенность молодых работников путем реализации программ социальной поддержки молодеж</w:t>
      </w:r>
      <w:r w:rsidR="006D1E64" w:rsidRPr="009A6E2F">
        <w:t xml:space="preserve">и; </w:t>
      </w:r>
    </w:p>
    <w:p w14:paraId="64956FAE" w14:textId="77777777" w:rsidR="006D1E64" w:rsidRPr="009A6E2F" w:rsidRDefault="009012B6" w:rsidP="002512F4">
      <w:pPr>
        <w:keepNext/>
        <w:keepLines/>
        <w:spacing w:line="360" w:lineRule="auto"/>
        <w:ind w:firstLine="709"/>
        <w:jc w:val="both"/>
      </w:pPr>
      <w:r w:rsidRPr="009A6E2F">
        <w:t>- реализовывать мероприятия по повышению привлекательности р</w:t>
      </w:r>
      <w:r w:rsidR="006D1E64" w:rsidRPr="009A6E2F">
        <w:t xml:space="preserve">аботы в Обществе для молодежи; </w:t>
      </w:r>
    </w:p>
    <w:p w14:paraId="53E0E6C3" w14:textId="77777777" w:rsidR="006D1E64" w:rsidRPr="009A6E2F" w:rsidRDefault="009012B6" w:rsidP="002512F4">
      <w:pPr>
        <w:keepNext/>
        <w:keepLines/>
        <w:spacing w:line="360" w:lineRule="auto"/>
        <w:ind w:firstLine="709"/>
        <w:jc w:val="both"/>
      </w:pPr>
      <w:r w:rsidRPr="009A6E2F">
        <w:t>- создать Совет молодых судостроителей, содействовать его работе и ре</w:t>
      </w:r>
      <w:r w:rsidR="006D1E64" w:rsidRPr="009A6E2F">
        <w:t>ализации плана его мероприятий;</w:t>
      </w:r>
    </w:p>
    <w:p w14:paraId="035B1471" w14:textId="7573599C" w:rsidR="006D1E64" w:rsidRPr="009A6E2F" w:rsidRDefault="009012B6" w:rsidP="002512F4">
      <w:pPr>
        <w:keepNext/>
        <w:keepLines/>
        <w:spacing w:line="360" w:lineRule="auto"/>
        <w:ind w:firstLine="709"/>
        <w:jc w:val="both"/>
      </w:pPr>
      <w:r w:rsidRPr="009A6E2F">
        <w:t xml:space="preserve">- создавать условия для участия молодых работников в научной, культурно-массовой, физкультурно-оздоровительной, социальной </w:t>
      </w:r>
      <w:r w:rsidR="006D1E64" w:rsidRPr="009A6E2F">
        <w:t>и спортивной</w:t>
      </w:r>
      <w:r w:rsidRPr="009A6E2F">
        <w:t xml:space="preserve"> жизни Общества.</w:t>
      </w:r>
    </w:p>
    <w:p w14:paraId="1CF825B1" w14:textId="6DD9538E" w:rsidR="006D1E64" w:rsidRPr="009A6E2F" w:rsidRDefault="009012B6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Молодыми работниками считаются работники Общества в во</w:t>
      </w:r>
      <w:r w:rsidR="006D1E6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зрасте до 35 лет включительно.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Они могут входить в состав Совета молодых судостроителей, участвовать в профессиональных конкурсах для молодых работников и творческих соревнованиях, использовать льготы и гарантии, предоставляемые молодым работникам в соответствии с законодател</w:t>
      </w:r>
      <w:r w:rsidR="006D1E6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ством Р</w:t>
      </w:r>
      <w:r w:rsidR="00881EF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881EF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Отраслевым соглашением, настоящим Коллективным договором, ЛНА Общества, участ</w:t>
      </w:r>
      <w:r w:rsidR="006D1E6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овать во всех программах социальной поддержки молодых работников, реализуемых в Обществе.</w:t>
      </w:r>
    </w:p>
    <w:p w14:paraId="29EB111E" w14:textId="45676100" w:rsidR="006D1E64" w:rsidRPr="009A6E2F" w:rsidRDefault="009012B6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 организует работу по формированию кадрового резерва с приоритетом включения в него молодых и перспективных работников, реализует програм</w:t>
      </w:r>
      <w:r w:rsidR="006D1E6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ы их развития и продвижения в соответствии с ЛНА Общества.</w:t>
      </w:r>
    </w:p>
    <w:p w14:paraId="6FB76C74" w14:textId="2A0124ED" w:rsidR="006D1E64" w:rsidRPr="009A6E2F" w:rsidRDefault="009012B6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При замещениях временно отсутствующих работников Работодатель отдает приоритет назначению молодых работников, состоящих в кадровом резерве соответствующего структурного подразделения и подготовленных к данному замещению в соответствии с программами обучения и развития.</w:t>
      </w:r>
    </w:p>
    <w:p w14:paraId="071932FA" w14:textId="08F26F78" w:rsidR="006D1E64" w:rsidRPr="009A6E2F" w:rsidRDefault="009012B6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Работодатель в соответствии с ЛНА Общества проводит конкурсы профессионального мастерства по различным профессиям, организовывает молодежные научно-технические конференции, присваивает звания лучших молодых работников и награждает их.</w:t>
      </w:r>
    </w:p>
    <w:p w14:paraId="553C1418" w14:textId="554A8BEB" w:rsidR="006D1E64" w:rsidRPr="009A6E2F" w:rsidRDefault="006D1E64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Для целей закрепления молодых работников в Обществе, скорейшей адаптации на новом рабочем месте и повышения мотивации к трудовой деятельности</w:t>
      </w:r>
      <w:r w:rsidR="007B46E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Работодатель обеспечивает функционирование системы наставничества в подразделениях Общества в соответствии с </w:t>
      </w:r>
      <w:r w:rsidR="00881EF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ЛНА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Работодателя.</w:t>
      </w:r>
    </w:p>
    <w:p w14:paraId="6530F525" w14:textId="27E69E99" w:rsidR="007B46E2" w:rsidRPr="009A6E2F" w:rsidRDefault="006D1E64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Работодатель предоставляет преимущественное право при трудоустройстве на предприятие молодым работникам:</w:t>
      </w:r>
    </w:p>
    <w:p w14:paraId="73A5C519" w14:textId="2CD0CBFB" w:rsidR="006D1E64" w:rsidRPr="009A6E2F" w:rsidRDefault="006D1E64" w:rsidP="002512F4">
      <w:pPr>
        <w:keepNext/>
        <w:keepLines/>
        <w:spacing w:line="360" w:lineRule="auto"/>
        <w:ind w:firstLine="709"/>
        <w:jc w:val="both"/>
      </w:pPr>
      <w:r w:rsidRPr="009A6E2F">
        <w:t>- окончившим учебные заведения среднего профессионального и высшего образования судостроительного профиля либо выпускник</w:t>
      </w:r>
      <w:r w:rsidR="007B46E2" w:rsidRPr="009A6E2F">
        <w:t>ам</w:t>
      </w:r>
      <w:r w:rsidRPr="009A6E2F">
        <w:t xml:space="preserve"> по направлениям подготовки, наиболее востребованным в Обществе.</w:t>
      </w:r>
    </w:p>
    <w:p w14:paraId="3B9B2240" w14:textId="555F2075" w:rsidR="007B46E2" w:rsidRPr="009A6E2F" w:rsidRDefault="006D1E64" w:rsidP="002512F4">
      <w:pPr>
        <w:keepNext/>
        <w:keepLines/>
        <w:spacing w:line="360" w:lineRule="auto"/>
        <w:ind w:firstLine="709"/>
        <w:jc w:val="both"/>
      </w:pPr>
      <w:r w:rsidRPr="009A6E2F">
        <w:t xml:space="preserve">- работавшим </w:t>
      </w:r>
      <w:r w:rsidR="00881EF2" w:rsidRPr="009A6E2F">
        <w:t>в Обществе</w:t>
      </w:r>
      <w:r w:rsidRPr="009A6E2F">
        <w:t xml:space="preserve"> до призыва в армию.</w:t>
      </w:r>
    </w:p>
    <w:p w14:paraId="12E5C8D0" w14:textId="3D6D1048" w:rsidR="00BC1AF0" w:rsidRPr="009A6E2F" w:rsidRDefault="006D1E64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привлечения и закрепления молодых работников, формирования и развития их профессиональных компетенций Работодатель:</w:t>
      </w:r>
    </w:p>
    <w:p w14:paraId="5FDA0AD9" w14:textId="2D2B2C83" w:rsidR="00A9052D" w:rsidRPr="009A6E2F" w:rsidRDefault="006D1E64" w:rsidP="002512F4">
      <w:pPr>
        <w:keepNext/>
        <w:keepLines/>
        <w:spacing w:line="360" w:lineRule="auto"/>
        <w:ind w:firstLine="709"/>
        <w:jc w:val="both"/>
      </w:pPr>
      <w:r w:rsidRPr="009A6E2F">
        <w:t xml:space="preserve">- предоставляет возможность прохождения преддипломной производственной практики в подразделениях </w:t>
      </w:r>
      <w:r w:rsidR="00A400B6" w:rsidRPr="009A6E2F">
        <w:t>О</w:t>
      </w:r>
      <w:r w:rsidR="00841FB3" w:rsidRPr="009A6E2F">
        <w:t>бщества</w:t>
      </w:r>
      <w:r w:rsidRPr="009A6E2F">
        <w:t xml:space="preserve"> </w:t>
      </w:r>
      <w:r w:rsidR="00881EF2" w:rsidRPr="009A6E2F">
        <w:t>Работникам</w:t>
      </w:r>
      <w:r w:rsidRPr="009A6E2F">
        <w:t xml:space="preserve">, обучающимся в профильных </w:t>
      </w:r>
      <w:r w:rsidR="00830826" w:rsidRPr="00366340">
        <w:rPr>
          <w:color w:val="000000" w:themeColor="text1"/>
        </w:rPr>
        <w:t>образовательных организациях высшего образования и профессиональных образовательных организациях</w:t>
      </w:r>
      <w:r w:rsidR="00881EF2" w:rsidRPr="00366340">
        <w:t xml:space="preserve"> </w:t>
      </w:r>
      <w:r w:rsidRPr="00366340">
        <w:t>без</w:t>
      </w:r>
      <w:r w:rsidRPr="009A6E2F">
        <w:t xml:space="preserve"> отрыва от производства;</w:t>
      </w:r>
    </w:p>
    <w:p w14:paraId="02302DA7" w14:textId="0C478931" w:rsidR="005B07F7" w:rsidRPr="009A6E2F" w:rsidRDefault="006D1E64" w:rsidP="002512F4">
      <w:pPr>
        <w:keepNext/>
        <w:keepLines/>
        <w:spacing w:line="360" w:lineRule="auto"/>
        <w:ind w:firstLine="709"/>
        <w:jc w:val="both"/>
      </w:pPr>
      <w:r w:rsidRPr="009A6E2F">
        <w:t xml:space="preserve">- заключает с учебными заведениями договоры на подготовку рабочих и специалистов по необходимым профессиям и специальностям, а также ученические договоры, как с </w:t>
      </w:r>
      <w:r w:rsidR="00881EF2" w:rsidRPr="009A6E2F">
        <w:t>Работниками</w:t>
      </w:r>
      <w:r w:rsidRPr="009A6E2F">
        <w:t>, так и с лицами, ищущим</w:t>
      </w:r>
      <w:r w:rsidR="00A9052D" w:rsidRPr="009A6E2F">
        <w:t>и</w:t>
      </w:r>
      <w:r w:rsidRPr="009A6E2F">
        <w:t xml:space="preserve"> работу</w:t>
      </w:r>
      <w:r w:rsidR="00A9052D" w:rsidRPr="009A6E2F">
        <w:t>,</w:t>
      </w:r>
      <w:r w:rsidRPr="009A6E2F">
        <w:t xml:space="preserve"> с последующей отработкой </w:t>
      </w:r>
      <w:r w:rsidR="00A9052D" w:rsidRPr="009A6E2F">
        <w:t xml:space="preserve">указанного </w:t>
      </w:r>
      <w:r w:rsidRPr="009A6E2F">
        <w:t>в договоре срока по окончании обучения;</w:t>
      </w:r>
      <w:del w:id="136" w:author="Хотнянская Ольга Александровна" w:date="2022-12-13T10:15:00Z">
        <w:r w:rsidRPr="009A6E2F" w:rsidDel="00944B9E">
          <w:delText xml:space="preserve">                                                              </w:delText>
        </w:r>
      </w:del>
      <w:r w:rsidRPr="009A6E2F">
        <w:t xml:space="preserve"> </w:t>
      </w:r>
    </w:p>
    <w:p w14:paraId="52141E32" w14:textId="13469125" w:rsidR="006D1E64" w:rsidRPr="009A6E2F" w:rsidRDefault="006D1E64" w:rsidP="002512F4">
      <w:pPr>
        <w:keepNext/>
        <w:keepLines/>
        <w:spacing w:line="360" w:lineRule="auto"/>
        <w:ind w:firstLine="709"/>
        <w:jc w:val="both"/>
      </w:pPr>
      <w:r w:rsidRPr="009A6E2F">
        <w:t xml:space="preserve">- направляет молодых работников на кратковременное обучение, в том числе семинары, форумы, тренинги, конференции, конкурсы профессионального мастерства, организуемые АО «ОСК», иными общественными, государственными структурами в соответствии </w:t>
      </w:r>
      <w:r w:rsidR="00881EF2" w:rsidRPr="009A6E2F">
        <w:t>с бюджетом Общества</w:t>
      </w:r>
      <w:r w:rsidRPr="009A6E2F">
        <w:t>.</w:t>
      </w:r>
      <w:del w:id="137" w:author="Хотнянская Ольга Александровна" w:date="2022-12-13T10:16:00Z">
        <w:r w:rsidRPr="009A6E2F" w:rsidDel="00944B9E">
          <w:delText xml:space="preserve">                                            </w:delText>
        </w:r>
      </w:del>
      <w:r w:rsidRPr="009A6E2F">
        <w:t xml:space="preserve"> </w:t>
      </w:r>
    </w:p>
    <w:p w14:paraId="60390567" w14:textId="54FE2A52" w:rsidR="00D619DD" w:rsidRPr="009A6E2F" w:rsidRDefault="006D1E64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формирования комплексной системы развития кадрового потенциала Общество выступает партнёром региональных и корпоративных </w:t>
      </w:r>
      <w:proofErr w:type="spellStart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профориентационных</w:t>
      </w:r>
      <w:proofErr w:type="spellEnd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 и проектов по созданию инженерных классов судостроительного профиля (Классы ОСК). Исходя из своих финансовых возможностей, Общество оказывает финансовую, материально-техническую, организационную, методическую и иную поддержку таким проектам.</w:t>
      </w:r>
    </w:p>
    <w:p w14:paraId="2BF4251A" w14:textId="5293EC5E" w:rsidR="00D619DD" w:rsidRPr="009A6E2F" w:rsidRDefault="006D1E64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Работодатель осуществляет оплату обучения в образовательных организациях высшего образования и профессиональных образовательных организациях молодым работникам, направленным на обучение Обществом на основании соответствующих договоров в рамках программ целевой подготовки специал</w:t>
      </w:r>
      <w:r w:rsidR="00D619D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истов, формируемых в Обществе.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6808B1" w14:textId="738D412F" w:rsidR="009012B6" w:rsidRPr="009A6E2F" w:rsidRDefault="009012B6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дополнительного стимулирования студентов (курсантов), направленных Обществом на обучение в образовательные организации высшего и среднего профессионального образования по договорам целевого обучения, на достижение высоких показателей успеваемости, Общество, исходя из своих финансовых </w:t>
      </w:r>
      <w:r w:rsidR="005B07F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возможностей, поощряет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студентов (курсантов) в период обучения за хорошую и отличную успеваемость (оценки не ниже "</w:t>
      </w:r>
      <w:r w:rsidR="00A61D6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" и "</w:t>
      </w:r>
      <w:r w:rsidR="00A61D62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" по итогам экзаменационной сессии) в размере, установленном ЛНА Общества.</w:t>
      </w:r>
    </w:p>
    <w:p w14:paraId="12744E01" w14:textId="3ED9E862" w:rsidR="009012B6" w:rsidRPr="009A6E2F" w:rsidRDefault="00332E40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12B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Молодым работникам процентная надбавка к заработной плате выплачивает</w:t>
      </w:r>
      <w:r w:rsidR="005477C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в полном размере ____________ </w:t>
      </w:r>
      <w:r w:rsidR="00B61EB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012B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первого дня работы при условии, </w:t>
      </w:r>
      <w:r w:rsidR="00566C1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9012B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до трудоустройства в Общество они прожили в районах Крайнего Севера, местностях, приравненных к районам Крайнего Севера, или иных местностях с особыми климатическими условиями не менее 5 лет (непрерывно или суммарно).</w:t>
      </w:r>
    </w:p>
    <w:p w14:paraId="6E6B13BF" w14:textId="087D1E5A" w:rsidR="005D329C" w:rsidRPr="009A6E2F" w:rsidRDefault="005D329C" w:rsidP="002512F4">
      <w:pPr>
        <w:keepNext/>
        <w:keepLines/>
        <w:spacing w:line="360" w:lineRule="auto"/>
        <w:jc w:val="center"/>
      </w:pPr>
    </w:p>
    <w:p w14:paraId="688C5187" w14:textId="24246AC4" w:rsidR="008F1437" w:rsidRPr="009A6E2F" w:rsidRDefault="008F1437" w:rsidP="002512F4">
      <w:pPr>
        <w:pStyle w:val="1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before="0" w:line="360" w:lineRule="auto"/>
        <w:ind w:left="-142"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bookmarkStart w:id="138" w:name="_Toc70508909"/>
      <w:r w:rsidRPr="009A6E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Гарантии деятельности </w:t>
      </w:r>
      <w:bookmarkEnd w:id="138"/>
      <w:r w:rsidR="00332E40" w:rsidRPr="009A6E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ПРЕДСТАВИТЕЛЯ РАБОТНИКОВ</w:t>
      </w:r>
    </w:p>
    <w:p w14:paraId="16ABA815" w14:textId="77777777" w:rsidR="008F1437" w:rsidRPr="009A6E2F" w:rsidRDefault="008F1437" w:rsidP="002512F4">
      <w:pPr>
        <w:keepNext/>
        <w:keepLines/>
        <w:spacing w:line="360" w:lineRule="auto"/>
      </w:pPr>
    </w:p>
    <w:p w14:paraId="0CE82111" w14:textId="321B352A" w:rsidR="00DF7851" w:rsidRPr="009A6E2F" w:rsidRDefault="00DF7851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Работодатель и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</w:t>
      </w:r>
      <w:r w:rsidR="00CE079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 строят свои взаимоотношения на принципах социального партнерства, сотрудничества, уважения взаимных интересов и в соответствии с Конституцией Российской Федерации,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ТК РФ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законом «О профессиональных союзах, их правах и гарантиях деятельности» и настоящим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оллективным договором. </w:t>
      </w:r>
    </w:p>
    <w:p w14:paraId="76D1C8F9" w14:textId="7D685D92" w:rsidR="00DF7851" w:rsidRPr="009A6E2F" w:rsidRDefault="00DF7851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Работодатель с целью обеспечения деятельности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аботников:</w:t>
      </w:r>
    </w:p>
    <w:p w14:paraId="380DF536" w14:textId="27DAB449" w:rsidR="009B619F" w:rsidRPr="009A6E2F" w:rsidRDefault="00DF7851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</w:t>
      </w:r>
      <w:r w:rsidR="009B619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в безвозмездное пользование: </w:t>
      </w:r>
    </w:p>
    <w:p w14:paraId="2728DAC7" w14:textId="569548F7" w:rsidR="009B619F" w:rsidRPr="009A6E2F" w:rsidRDefault="00DF7851" w:rsidP="002512F4">
      <w:pPr>
        <w:keepNext/>
        <w:keepLines/>
        <w:tabs>
          <w:tab w:val="left" w:pos="1200"/>
        </w:tabs>
        <w:spacing w:line="360" w:lineRule="auto"/>
        <w:ind w:firstLine="709"/>
        <w:jc w:val="both"/>
        <w:rPr>
          <w:color w:val="000000"/>
        </w:rPr>
      </w:pPr>
      <w:r w:rsidRPr="009A6E2F">
        <w:rPr>
          <w:color w:val="000000"/>
        </w:rPr>
        <w:t>-</w:t>
      </w:r>
      <w:r w:rsidR="009B619F" w:rsidRPr="009A6E2F">
        <w:rPr>
          <w:color w:val="000000"/>
        </w:rPr>
        <w:t xml:space="preserve"> </w:t>
      </w:r>
      <w:r w:rsidRPr="009A6E2F">
        <w:rPr>
          <w:color w:val="000000"/>
        </w:rPr>
        <w:t>отапливаемые, электрифицированные, охраняемые помещения, отвечающ</w:t>
      </w:r>
      <w:r w:rsidR="0020746F" w:rsidRPr="009A6E2F">
        <w:rPr>
          <w:color w:val="000000"/>
        </w:rPr>
        <w:t>и</w:t>
      </w:r>
      <w:r w:rsidRPr="009A6E2F">
        <w:rPr>
          <w:color w:val="000000"/>
        </w:rPr>
        <w:t>е требованиям строительных и санитарных норм и правил, а также правил пожарной безопасности</w:t>
      </w:r>
      <w:r w:rsidR="0020746F" w:rsidRPr="009A6E2F">
        <w:rPr>
          <w:color w:val="000000"/>
        </w:rPr>
        <w:t>,</w:t>
      </w:r>
      <w:r w:rsidRPr="009A6E2F">
        <w:rPr>
          <w:color w:val="000000"/>
        </w:rPr>
        <w:t xml:space="preserve"> площадью не менее ____ для </w:t>
      </w:r>
      <w:r w:rsidR="00332E40" w:rsidRPr="009A6E2F">
        <w:rPr>
          <w:color w:val="000000"/>
        </w:rPr>
        <w:t>Представителя Работников</w:t>
      </w:r>
      <w:r w:rsidRPr="009A6E2F">
        <w:rPr>
          <w:color w:val="000000"/>
        </w:rPr>
        <w:t xml:space="preserve">, площадью не менее _____ для комитетов структурных подразделений </w:t>
      </w:r>
      <w:r w:rsidR="00332E40" w:rsidRPr="009A6E2F">
        <w:rPr>
          <w:color w:val="000000"/>
        </w:rPr>
        <w:t>Представителя Работников</w:t>
      </w:r>
      <w:r w:rsidRPr="009A6E2F">
        <w:rPr>
          <w:color w:val="000000"/>
        </w:rPr>
        <w:t>, осуществляет их ремонт, тех</w:t>
      </w:r>
      <w:r w:rsidR="009B619F" w:rsidRPr="009A6E2F">
        <w:rPr>
          <w:color w:val="000000"/>
        </w:rPr>
        <w:t>ническое обслуживание и уборку;</w:t>
      </w:r>
    </w:p>
    <w:p w14:paraId="537B2998" w14:textId="77777777" w:rsidR="009B619F" w:rsidRPr="009A6E2F" w:rsidRDefault="009B619F" w:rsidP="002512F4">
      <w:pPr>
        <w:keepNext/>
        <w:keepLines/>
        <w:tabs>
          <w:tab w:val="left" w:pos="1200"/>
        </w:tabs>
        <w:spacing w:line="360" w:lineRule="auto"/>
        <w:ind w:firstLine="709"/>
        <w:jc w:val="both"/>
        <w:rPr>
          <w:color w:val="000000"/>
        </w:rPr>
      </w:pPr>
      <w:r w:rsidRPr="009A6E2F">
        <w:rPr>
          <w:color w:val="000000"/>
        </w:rPr>
        <w:t xml:space="preserve">- офисную мебель, </w:t>
      </w:r>
    </w:p>
    <w:p w14:paraId="76D8CC2E" w14:textId="53143F30" w:rsidR="009B619F" w:rsidRPr="009A6E2F" w:rsidRDefault="00DF7851" w:rsidP="002512F4">
      <w:pPr>
        <w:keepNext/>
        <w:keepLines/>
        <w:tabs>
          <w:tab w:val="left" w:pos="1200"/>
        </w:tabs>
        <w:spacing w:line="360" w:lineRule="auto"/>
        <w:ind w:firstLine="709"/>
        <w:jc w:val="both"/>
        <w:rPr>
          <w:color w:val="000000"/>
        </w:rPr>
      </w:pPr>
      <w:r w:rsidRPr="009A6E2F">
        <w:rPr>
          <w:color w:val="000000"/>
        </w:rPr>
        <w:t>- средст</w:t>
      </w:r>
      <w:r w:rsidR="0020746F" w:rsidRPr="009A6E2F">
        <w:rPr>
          <w:color w:val="000000"/>
        </w:rPr>
        <w:t>ва связи (телефон, И</w:t>
      </w:r>
      <w:r w:rsidR="009B619F" w:rsidRPr="009A6E2F">
        <w:rPr>
          <w:color w:val="000000"/>
        </w:rPr>
        <w:t xml:space="preserve">нтернет), </w:t>
      </w:r>
    </w:p>
    <w:p w14:paraId="1E0EE6C2" w14:textId="77777777" w:rsidR="009B619F" w:rsidRPr="009A6E2F" w:rsidRDefault="00DF7851" w:rsidP="002512F4">
      <w:pPr>
        <w:keepNext/>
        <w:keepLines/>
        <w:tabs>
          <w:tab w:val="left" w:pos="1200"/>
        </w:tabs>
        <w:spacing w:line="360" w:lineRule="auto"/>
        <w:ind w:firstLine="709"/>
        <w:jc w:val="both"/>
        <w:rPr>
          <w:color w:val="000000"/>
        </w:rPr>
      </w:pPr>
      <w:r w:rsidRPr="009A6E2F">
        <w:rPr>
          <w:color w:val="000000"/>
        </w:rPr>
        <w:t>- оргтехнику, копировальную и множительную технику, персональные компьютеры и</w:t>
      </w:r>
      <w:r w:rsidR="009B619F" w:rsidRPr="009A6E2F">
        <w:rPr>
          <w:color w:val="000000"/>
        </w:rPr>
        <w:t xml:space="preserve"> программное обеспечение к ним;</w:t>
      </w:r>
    </w:p>
    <w:p w14:paraId="16C7D4A6" w14:textId="21782300" w:rsidR="009B619F" w:rsidRPr="009A6E2F" w:rsidRDefault="00DF7851" w:rsidP="002512F4">
      <w:pPr>
        <w:keepNext/>
        <w:keepLines/>
        <w:tabs>
          <w:tab w:val="left" w:pos="1200"/>
        </w:tabs>
        <w:spacing w:line="360" w:lineRule="auto"/>
        <w:ind w:firstLine="709"/>
        <w:jc w:val="both"/>
      </w:pPr>
      <w:r w:rsidRPr="009A6E2F">
        <w:rPr>
          <w:color w:val="000000"/>
        </w:rPr>
        <w:t>- канцелярские принадлежности</w:t>
      </w:r>
      <w:r w:rsidR="00A151CA" w:rsidRPr="009A6E2F">
        <w:rPr>
          <w:color w:val="000000"/>
        </w:rPr>
        <w:t xml:space="preserve">. </w:t>
      </w:r>
      <w:r w:rsidRPr="009A6E2F">
        <w:tab/>
      </w:r>
    </w:p>
    <w:p w14:paraId="4F280CB6" w14:textId="2A2386C7" w:rsidR="009B619F" w:rsidRPr="009A6E2F" w:rsidRDefault="00DF7851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Безвозмездно проводит СОУТ на рабочих местах освобожденных работников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</w:t>
      </w:r>
      <w:r w:rsidR="00154BD5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7F469E" w14:textId="42400140" w:rsidR="009B619F" w:rsidRPr="009A6E2F" w:rsidRDefault="00DF7851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работников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корпоративной спецодеждой, </w:t>
      </w:r>
      <w:proofErr w:type="spellStart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спецобувью</w:t>
      </w:r>
      <w:proofErr w:type="spellEnd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средствами индивидуальной защиты в порядке, установленном ЛНА Общества</w:t>
      </w:r>
    </w:p>
    <w:p w14:paraId="6F076C5E" w14:textId="3A5E1B44" w:rsidR="00DF7851" w:rsidRPr="009A6E2F" w:rsidRDefault="006A51B7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предварительной заявке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Представителя </w:t>
      </w:r>
      <w:proofErr w:type="gramStart"/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безвозмездно</w:t>
      </w:r>
      <w:proofErr w:type="gramEnd"/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39E53E3" w14:textId="4748DCB0" w:rsidR="00DF7851" w:rsidRPr="009A6E2F" w:rsidRDefault="009B619F" w:rsidP="002512F4">
      <w:pPr>
        <w:keepNext/>
        <w:keepLines/>
        <w:spacing w:line="360" w:lineRule="auto"/>
        <w:ind w:firstLine="709"/>
        <w:jc w:val="both"/>
      </w:pPr>
      <w:r w:rsidRPr="009A6E2F">
        <w:rPr>
          <w:color w:val="000000"/>
        </w:rPr>
        <w:t xml:space="preserve">- </w:t>
      </w:r>
      <w:r w:rsidR="006A51B7" w:rsidRPr="009A6E2F">
        <w:rPr>
          <w:color w:val="000000"/>
        </w:rPr>
        <w:t xml:space="preserve">предоставляет находящиеся на балансе Общества </w:t>
      </w:r>
      <w:r w:rsidR="006A51B7" w:rsidRPr="009A6E2F">
        <w:rPr>
          <w:bCs/>
          <w:color w:val="000000"/>
        </w:rPr>
        <w:t>помещения</w:t>
      </w:r>
      <w:r w:rsidR="006A51B7" w:rsidRPr="009A6E2F">
        <w:rPr>
          <w:color w:val="000000"/>
        </w:rPr>
        <w:t xml:space="preserve"> в учреждениях культуры и физкультурно-оздоровительных комплексах с целью проведения культурно-массовых и физкультурно-оздоровитель</w:t>
      </w:r>
      <w:r w:rsidR="00154BD5" w:rsidRPr="009A6E2F">
        <w:rPr>
          <w:color w:val="000000"/>
        </w:rPr>
        <w:t xml:space="preserve">ных мероприятий для </w:t>
      </w:r>
      <w:r w:rsidR="00332E40" w:rsidRPr="009A6E2F">
        <w:rPr>
          <w:color w:val="000000"/>
        </w:rPr>
        <w:t>Р</w:t>
      </w:r>
      <w:r w:rsidR="00154BD5" w:rsidRPr="009A6E2F">
        <w:rPr>
          <w:color w:val="000000"/>
        </w:rPr>
        <w:t>аботников Общества и членов их семей;</w:t>
      </w:r>
    </w:p>
    <w:p w14:paraId="24CBCF4A" w14:textId="0C909876" w:rsidR="00DF7851" w:rsidRPr="009A6E2F" w:rsidRDefault="009B619F" w:rsidP="002512F4">
      <w:pPr>
        <w:keepNext/>
        <w:keepLines/>
        <w:spacing w:line="360" w:lineRule="auto"/>
        <w:ind w:firstLine="709"/>
        <w:jc w:val="both"/>
      </w:pPr>
      <w:r w:rsidRPr="009A6E2F">
        <w:rPr>
          <w:color w:val="000000"/>
        </w:rPr>
        <w:t xml:space="preserve">- </w:t>
      </w:r>
      <w:r w:rsidR="006A51B7" w:rsidRPr="009A6E2F">
        <w:rPr>
          <w:color w:val="000000"/>
        </w:rPr>
        <w:t>предоставляет транспортное обслуживание</w:t>
      </w:r>
      <w:r w:rsidRPr="009A6E2F">
        <w:rPr>
          <w:color w:val="000000"/>
        </w:rPr>
        <w:t>;</w:t>
      </w:r>
    </w:p>
    <w:p w14:paraId="0CF1EE89" w14:textId="33E5596B" w:rsidR="006A51B7" w:rsidRPr="009A6E2F" w:rsidRDefault="009B619F" w:rsidP="002512F4">
      <w:pPr>
        <w:keepNext/>
        <w:keepLines/>
        <w:spacing w:line="360" w:lineRule="auto"/>
        <w:ind w:firstLine="709"/>
        <w:jc w:val="both"/>
      </w:pPr>
      <w:r w:rsidRPr="009A6E2F">
        <w:rPr>
          <w:color w:val="000000"/>
        </w:rPr>
        <w:t xml:space="preserve">- </w:t>
      </w:r>
      <w:r w:rsidR="006A51B7" w:rsidRPr="009A6E2F">
        <w:rPr>
          <w:color w:val="000000"/>
        </w:rPr>
        <w:t xml:space="preserve">производит машинописные, множительные и </w:t>
      </w:r>
      <w:r w:rsidR="006A51B7" w:rsidRPr="009A6E2F">
        <w:rPr>
          <w:bCs/>
          <w:color w:val="000000"/>
        </w:rPr>
        <w:t xml:space="preserve">переплетные </w:t>
      </w:r>
      <w:r w:rsidR="006A51B7" w:rsidRPr="009A6E2F">
        <w:rPr>
          <w:color w:val="000000"/>
        </w:rPr>
        <w:t>работы</w:t>
      </w:r>
      <w:r w:rsidR="006A51B7" w:rsidRPr="009A6E2F">
        <w:rPr>
          <w:bCs/>
          <w:color w:val="000000"/>
        </w:rPr>
        <w:t xml:space="preserve"> для нужд </w:t>
      </w:r>
      <w:r w:rsidR="00332E40" w:rsidRPr="009A6E2F">
        <w:rPr>
          <w:bCs/>
          <w:color w:val="000000"/>
        </w:rPr>
        <w:t>Представителя Работников</w:t>
      </w:r>
      <w:r w:rsidR="006A51B7" w:rsidRPr="009A6E2F">
        <w:rPr>
          <w:color w:val="000000"/>
        </w:rPr>
        <w:t xml:space="preserve"> (за исключением документов, носящих политический или коммерческий характер)</w:t>
      </w:r>
      <w:r w:rsidRPr="009A6E2F">
        <w:rPr>
          <w:color w:val="000000"/>
        </w:rPr>
        <w:t>;</w:t>
      </w:r>
    </w:p>
    <w:p w14:paraId="22A4FD8B" w14:textId="00A43BD6" w:rsidR="006A51B7" w:rsidRPr="009A6E2F" w:rsidRDefault="009B619F" w:rsidP="002512F4">
      <w:pPr>
        <w:keepNext/>
        <w:keepLines/>
        <w:spacing w:line="360" w:lineRule="auto"/>
        <w:ind w:firstLine="709"/>
        <w:jc w:val="both"/>
        <w:rPr>
          <w:color w:val="000000"/>
        </w:rPr>
      </w:pPr>
      <w:r w:rsidRPr="009A6E2F">
        <w:rPr>
          <w:color w:val="000000"/>
        </w:rPr>
        <w:t xml:space="preserve">- </w:t>
      </w:r>
      <w:r w:rsidR="0080578D" w:rsidRPr="009A6E2F">
        <w:rPr>
          <w:color w:val="000000"/>
        </w:rPr>
        <w:t>предоставляет помещения для проведения заседаний, с</w:t>
      </w:r>
      <w:r w:rsidR="00117107" w:rsidRPr="009A6E2F">
        <w:rPr>
          <w:color w:val="000000"/>
        </w:rPr>
        <w:t>обраний, конференций, совещаний</w:t>
      </w:r>
      <w:r w:rsidR="00332E40" w:rsidRPr="009A6E2F">
        <w:rPr>
          <w:color w:val="000000"/>
        </w:rPr>
        <w:t xml:space="preserve"> Представителя Работников</w:t>
      </w:r>
      <w:r w:rsidR="00117107" w:rsidRPr="009A6E2F">
        <w:rPr>
          <w:color w:val="000000"/>
        </w:rPr>
        <w:t>;</w:t>
      </w:r>
    </w:p>
    <w:p w14:paraId="65B1579F" w14:textId="71B883C3" w:rsidR="006A51B7" w:rsidRPr="009A6E2F" w:rsidRDefault="009B619F" w:rsidP="002512F4">
      <w:pPr>
        <w:keepNext/>
        <w:keepLines/>
        <w:spacing w:line="360" w:lineRule="auto"/>
        <w:ind w:firstLine="709"/>
        <w:jc w:val="both"/>
      </w:pPr>
      <w:r w:rsidRPr="009A6E2F">
        <w:t xml:space="preserve">- </w:t>
      </w:r>
      <w:r w:rsidR="00522BDA" w:rsidRPr="009A6E2F">
        <w:t>предоставляет возможность размещения информации в доступном для всех Работников месте (местах), а также по предварительному согласованию с Работодателем – на информационных ресурсах Общества: информационных стендах, на внутреннем портале, в заводской газете.</w:t>
      </w:r>
    </w:p>
    <w:p w14:paraId="1CDB2759" w14:textId="4D4FC8C5" w:rsidR="00D307E6" w:rsidRPr="009A6E2F" w:rsidRDefault="00522BDA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организацию и проведение культурно-массовых и физкультурно-оздоровительных мероприятий для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 Общества и членов их семей ежемесячно производит перечисление денежных средств на расчетный счет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со сметой и планом мероприятий, согласованных с Работодателем, но не менее 0,2 </w:t>
      </w:r>
      <w:r w:rsidR="001D2E5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от фактического фонда оплаты труда за месяц.</w:t>
      </w:r>
    </w:p>
    <w:p w14:paraId="02AEEC29" w14:textId="0EEA41F3" w:rsidR="00D307E6" w:rsidRPr="009A6E2F" w:rsidRDefault="00332E40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7E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Ежемесячно (не позднее дня выплаты заработной платы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307E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аботникам) </w:t>
      </w:r>
      <w:r w:rsidR="0015075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 удержание </w:t>
      </w:r>
      <w:r w:rsidR="00D307E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перечисление на счет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="005477C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7E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членских взносов в размере 1% от заработной платы работников при наличии письменных заявлений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307E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аботников, являющихся членами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="0015075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5075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</w:t>
      </w:r>
      <w:r w:rsidR="00D307E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уполномочивших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="00D307E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представлять их </w:t>
      </w:r>
      <w:r w:rsidR="0015075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во взаимоотношениях с Р</w:t>
      </w:r>
      <w:r w:rsidR="00D307E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аботодателем.</w:t>
      </w:r>
      <w:r w:rsidR="0015075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7E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307E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сохраняют свою силу при их переводе из одного структурного подразделения в другое, при смене собственника и единоличного исполнительного органа</w:t>
      </w:r>
      <w:r w:rsidR="00A82F1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ЕИО)</w:t>
      </w:r>
      <w:r w:rsidR="00D307E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смене наименования Общества, реорганизации Общества, смене наименования и (или) реорганизации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="00D307E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AB3607" w14:textId="1F6E98FF" w:rsidR="00254968" w:rsidRPr="009A6E2F" w:rsidRDefault="00254968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Проводит не реже одного раза в квартал рабочие встречи представителей Работодателя с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Представителем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встречи руководителей структурных подразделений с соответствующими комитетами структурных подразделений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информирования о финансово-хозяйственной деятельности и планах экономического развития Общества (его структурных подразделений), обсуждения вопросов состояния охраны труда и здоровья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аботников, рассмотрения текущих вопросов.</w:t>
      </w:r>
    </w:p>
    <w:p w14:paraId="02CAF5BF" w14:textId="4B72B501" w:rsidR="00254968" w:rsidRPr="009A6E2F" w:rsidRDefault="00254968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согласованию Сторон предоставляет возможность участвовать </w:t>
      </w:r>
      <w:r w:rsidR="007D6EE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Представителю </w:t>
      </w:r>
      <w:r w:rsidR="00A82F1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D6EE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</w:t>
      </w:r>
      <w:r w:rsidR="0085388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 совещаниях, проводимых руководителями структурных подразделений (дирекций, управлений, отделов, цехов, участков, бюро), а также в совещаниях, проводимых ЕИО Общества, касающихся социально-экономических вопросов и трудовых отношений.</w:t>
      </w:r>
    </w:p>
    <w:p w14:paraId="28B9D8EC" w14:textId="0A96B8D0" w:rsidR="00254968" w:rsidRPr="009A6E2F" w:rsidRDefault="00A82F14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96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информацию, не относящуюся в соответствии с действующим законодательством и ЛНА Общества к охраняемой законом тайне, коммерческой тайне, по вопросам оплаты и условий труда, социального развития, а также результатов финансово-хозяйственной деятельности Общества</w:t>
      </w:r>
    </w:p>
    <w:p w14:paraId="53CA9F96" w14:textId="5DD34EF2" w:rsidR="00254968" w:rsidRPr="009A6E2F" w:rsidRDefault="00A82F14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96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контроля над состоянием охраны труда, соблюдением правил техники безопасности, норм трудового права предоставляет возможность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Представителю Работников</w:t>
      </w:r>
      <w:r w:rsidR="005353CB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08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посещения </w:t>
      </w:r>
      <w:r w:rsidR="0025496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производственных и других помещений, в которых расположены рабочие места трудящихся, с учетом действующего в Обществе режима безопасности и защиты государственной тайны.</w:t>
      </w:r>
    </w:p>
    <w:p w14:paraId="78FE697B" w14:textId="748415D1" w:rsidR="00254968" w:rsidRPr="009A6E2F" w:rsidRDefault="00A82F14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96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</w:t>
      </w:r>
      <w:r w:rsidR="0085388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Представителю Работников </w:t>
      </w:r>
      <w:r w:rsidR="0085388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</w:t>
      </w:r>
      <w:r w:rsidR="0025496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над состоянием санитарно-бытовых помеще</w:t>
      </w:r>
      <w:r w:rsidR="009B619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ний и качеством социального обс</w:t>
      </w:r>
      <w:r w:rsidR="0025496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луживания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5496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(состояние и условия в комнатах приема пищи и санитарно-бытовых помещениях, качество и стоимость блюд в столовых, культура обслуживания и т.д.</w:t>
      </w:r>
      <w:r w:rsidR="005D329C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5496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совместной специальной комиссии, состоящей из представителей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5496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аботодателя,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</w:t>
      </w:r>
      <w:r w:rsidR="0025496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 </w:t>
      </w:r>
      <w:proofErr w:type="gramStart"/>
      <w:r w:rsidR="0025496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  организации</w:t>
      </w:r>
      <w:proofErr w:type="gramEnd"/>
      <w:r w:rsidR="0025496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-исполнителя по договору оказания услуг (при наличии)</w:t>
      </w:r>
      <w:r w:rsidR="004A341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E0DC29" w14:textId="2F7D887C" w:rsidR="004A3416" w:rsidRPr="009A6E2F" w:rsidRDefault="00A82F14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341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приеме на работу новых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4A341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обеспеч</w:t>
      </w:r>
      <w:r w:rsidR="005353CB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ивает направление принимаемого Р</w:t>
      </w:r>
      <w:r w:rsidR="004A341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 к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353CB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редставителю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4A341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в целях</w:t>
      </w:r>
      <w:r w:rsidR="005353CB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информирования и ознакомления Р</w:t>
      </w:r>
      <w:r w:rsidR="004A341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аботника с деятельностью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Представителя Работников</w:t>
      </w:r>
      <w:r w:rsidR="004A341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9426A7" w14:textId="21E04232" w:rsidR="009B619F" w:rsidRPr="009A6E2F" w:rsidRDefault="00A82F14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4A341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оплачиваем</w:t>
      </w:r>
      <w:r w:rsidR="005477C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 по среднему заработку время </w:t>
      </w:r>
      <w:r w:rsidR="004A341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членам выборных органов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Представителя Работников</w:t>
      </w:r>
      <w:r w:rsidR="004A341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(председателям структурных организаций, председателям цеховых комиссий, членам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="004A341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членам комиссий, уполномоченным по охране труда), не освобожденным от основной работы</w:t>
      </w:r>
      <w:r w:rsidR="00F84B3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членам </w:t>
      </w:r>
      <w:bookmarkStart w:id="139" w:name="_GoBack"/>
      <w:bookmarkEnd w:id="139"/>
      <w:r w:rsidR="00F84B36" w:rsidRPr="0036634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A3416" w:rsidRPr="00366340">
        <w:rPr>
          <w:rFonts w:ascii="Times New Roman" w:hAnsi="Times New Roman" w:cs="Times New Roman"/>
          <w:color w:val="000000" w:themeColor="text1"/>
          <w:sz w:val="24"/>
          <w:szCs w:val="24"/>
        </w:rPr>
        <w:t>омис</w:t>
      </w:r>
      <w:r w:rsidR="00F84B36" w:rsidRPr="00366340">
        <w:rPr>
          <w:rFonts w:ascii="Times New Roman" w:hAnsi="Times New Roman" w:cs="Times New Roman"/>
          <w:color w:val="000000" w:themeColor="text1"/>
          <w:sz w:val="24"/>
          <w:szCs w:val="24"/>
        </w:rPr>
        <w:t>сии по социальному страхованию</w:t>
      </w:r>
      <w:r w:rsidR="00F84B3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4A3416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бщества и членам комиссии по</w:t>
      </w:r>
      <w:r w:rsidR="009B619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трудовым спорам общества для:</w:t>
      </w:r>
    </w:p>
    <w:p w14:paraId="1685E746" w14:textId="77777777" w:rsidR="009B619F" w:rsidRPr="009A6E2F" w:rsidRDefault="004A3416" w:rsidP="002512F4">
      <w:pPr>
        <w:keepNext/>
        <w:keepLines/>
        <w:spacing w:line="360" w:lineRule="auto"/>
        <w:ind w:firstLine="709"/>
        <w:jc w:val="both"/>
        <w:rPr>
          <w:color w:val="000000"/>
        </w:rPr>
      </w:pPr>
      <w:r w:rsidRPr="009A6E2F">
        <w:rPr>
          <w:color w:val="000000"/>
        </w:rPr>
        <w:t>- выпол</w:t>
      </w:r>
      <w:r w:rsidR="009B619F" w:rsidRPr="009A6E2F">
        <w:rPr>
          <w:color w:val="000000"/>
        </w:rPr>
        <w:t>нения профсоюзных обязанностей;</w:t>
      </w:r>
    </w:p>
    <w:p w14:paraId="4F3327A2" w14:textId="77D1F156" w:rsidR="009B619F" w:rsidRPr="009A6E2F" w:rsidRDefault="004A3416" w:rsidP="002512F4">
      <w:pPr>
        <w:keepNext/>
        <w:keepLines/>
        <w:spacing w:line="360" w:lineRule="auto"/>
        <w:ind w:firstLine="709"/>
        <w:jc w:val="both"/>
        <w:rPr>
          <w:color w:val="000000"/>
        </w:rPr>
      </w:pPr>
      <w:r w:rsidRPr="009A6E2F">
        <w:rPr>
          <w:color w:val="000000"/>
        </w:rPr>
        <w:t>-</w:t>
      </w:r>
      <w:r w:rsidR="00F84B36" w:rsidRPr="009A6E2F">
        <w:rPr>
          <w:color w:val="000000"/>
        </w:rPr>
        <w:t xml:space="preserve"> </w:t>
      </w:r>
      <w:r w:rsidR="009B619F" w:rsidRPr="009A6E2F">
        <w:rPr>
          <w:color w:val="000000"/>
        </w:rPr>
        <w:t>прохождения обучения;</w:t>
      </w:r>
    </w:p>
    <w:p w14:paraId="3C322688" w14:textId="03147EFE" w:rsidR="00FD4481" w:rsidRPr="009A6E2F" w:rsidRDefault="009B619F" w:rsidP="002512F4">
      <w:pPr>
        <w:keepNext/>
        <w:keepLines/>
        <w:spacing w:line="360" w:lineRule="auto"/>
        <w:ind w:firstLine="709"/>
        <w:jc w:val="both"/>
        <w:rPr>
          <w:color w:val="000000"/>
        </w:rPr>
      </w:pPr>
      <w:r w:rsidRPr="009A6E2F">
        <w:rPr>
          <w:color w:val="000000"/>
        </w:rPr>
        <w:t>-</w:t>
      </w:r>
      <w:r w:rsidR="00F84B36" w:rsidRPr="009A6E2F">
        <w:rPr>
          <w:color w:val="000000"/>
        </w:rPr>
        <w:t xml:space="preserve"> </w:t>
      </w:r>
      <w:r w:rsidR="004A3416" w:rsidRPr="009A6E2F">
        <w:rPr>
          <w:color w:val="000000"/>
        </w:rPr>
        <w:t>участия в качестве делегатов в работе созываемых профессиональными союзами съ</w:t>
      </w:r>
      <w:r w:rsidR="00F84B36" w:rsidRPr="009A6E2F">
        <w:rPr>
          <w:color w:val="000000"/>
        </w:rPr>
        <w:t xml:space="preserve">ездов, конференций, совещаний. </w:t>
      </w:r>
    </w:p>
    <w:p w14:paraId="514AE9EE" w14:textId="646C438E" w:rsidR="004A3416" w:rsidRPr="009A6E2F" w:rsidRDefault="004A3416" w:rsidP="002512F4">
      <w:pPr>
        <w:keepNext/>
        <w:keepLines/>
        <w:spacing w:line="360" w:lineRule="auto"/>
        <w:ind w:firstLine="709"/>
        <w:jc w:val="both"/>
        <w:rPr>
          <w:color w:val="000000"/>
        </w:rPr>
      </w:pPr>
      <w:r w:rsidRPr="009A6E2F">
        <w:rPr>
          <w:color w:val="000000"/>
        </w:rPr>
        <w:t xml:space="preserve">Предоставление оплачиваемого времени осуществляется по согласованию с руководителем подразделения, в котором работает </w:t>
      </w:r>
      <w:r w:rsidR="00A82F14" w:rsidRPr="009A6E2F">
        <w:rPr>
          <w:color w:val="000000"/>
        </w:rPr>
        <w:t>Р</w:t>
      </w:r>
      <w:r w:rsidR="009B619F" w:rsidRPr="009A6E2F">
        <w:rPr>
          <w:color w:val="000000"/>
        </w:rPr>
        <w:t>аботник, по</w:t>
      </w:r>
      <w:r w:rsidRPr="009A6E2F">
        <w:rPr>
          <w:color w:val="000000"/>
        </w:rPr>
        <w:t xml:space="preserve"> письменной заявке председателя </w:t>
      </w:r>
      <w:r w:rsidR="00A82F14" w:rsidRPr="009A6E2F">
        <w:rPr>
          <w:color w:val="000000"/>
        </w:rPr>
        <w:t>Представителя Работников</w:t>
      </w:r>
      <w:r w:rsidRPr="009A6E2F">
        <w:rPr>
          <w:color w:val="000000"/>
        </w:rPr>
        <w:t>.</w:t>
      </w:r>
    </w:p>
    <w:p w14:paraId="1D0DF12B" w14:textId="47D1E3A1" w:rsidR="005E2D5D" w:rsidRPr="009A6E2F" w:rsidRDefault="005E2D5D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 штатным работникам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гарантии и </w:t>
      </w:r>
      <w:r w:rsidR="001A2509" w:rsidRPr="00366340">
        <w:rPr>
          <w:rFonts w:ascii="Times New Roman" w:hAnsi="Times New Roman" w:cs="Times New Roman"/>
          <w:color w:val="000000" w:themeColor="text1"/>
          <w:sz w:val="24"/>
          <w:szCs w:val="24"/>
        </w:rPr>
        <w:t>льготы</w:t>
      </w:r>
      <w:r w:rsidRPr="003663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предусмотренные разделом 7 настоящего Коллективного договора.</w:t>
      </w:r>
    </w:p>
    <w:p w14:paraId="144C1B50" w14:textId="025137B3" w:rsidR="005E2D5D" w:rsidRPr="009A6E2F" w:rsidRDefault="005E2D5D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10.2.15. Работникам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освобожденным от работы вследствие избрания (делегирования) на выборные должности </w:t>
      </w:r>
      <w:r w:rsidR="00A82F1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после окончания срока их полномочий предоставляет прежнюю работу (должность), а при ее отсутствии </w:t>
      </w:r>
      <w:r w:rsidR="00C47E1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другую равноценную работу (должность) в Обществе или</w:t>
      </w:r>
      <w:r w:rsidR="00C47E1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согласия Работника</w:t>
      </w:r>
      <w:r w:rsidR="00C47E1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другой организации.</w:t>
      </w:r>
    </w:p>
    <w:p w14:paraId="0E61D2A6" w14:textId="00D2725F" w:rsidR="005E2D5D" w:rsidRPr="009A6E2F" w:rsidRDefault="00A82F14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D5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рассылку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Представителю Работников </w:t>
      </w:r>
      <w:r w:rsidR="005E2D5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изданных приказов, решений, распоряжений, касающихся социально-трудовых отношений</w:t>
      </w:r>
      <w:r w:rsidR="00C47E1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2D5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действующего в Обществе режима защиты информации.</w:t>
      </w:r>
    </w:p>
    <w:p w14:paraId="6E25BEB1" w14:textId="01D3CF2C" w:rsidR="005E2D5D" w:rsidRPr="009A6E2F" w:rsidRDefault="00A82F14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D5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полную информацию по вопросам, связанным с удержанием взносов и задолженностью по их перечислению на счет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="0085388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476FAE8" w14:textId="00136FEF" w:rsidR="005E2D5D" w:rsidRPr="009A6E2F" w:rsidRDefault="005E2D5D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Не вправе задерживать пе</w:t>
      </w:r>
      <w:r w:rsidR="00AA652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речисление взносов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счет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нарушения сроков перечисле</w:t>
      </w:r>
      <w:r w:rsidR="00AA652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r w:rsidR="00C47E1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A652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Работодатель предоставляет </w:t>
      </w:r>
      <w:r w:rsidR="00A82F1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Представителю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письменное разъяснение о причинах задержки перечисления взносов и принимает меры для их перечисления в кратчайшие сроки. За каждый день просрочки перечисления взносов на счет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Работодатель выплачивает </w:t>
      </w:r>
      <w:r w:rsidR="00A82F1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Представителю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D9D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денежную компенсацию в размере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одной сто пятидесятой действующей в это время ключевой ставки Центрального б</w:t>
      </w:r>
      <w:r w:rsidR="00C47E1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анка Российской Федерации от не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выплаченных в срок сумм,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14:paraId="187D5B27" w14:textId="78CBFA54" w:rsidR="00254968" w:rsidRPr="009A6E2F" w:rsidRDefault="005E2D5D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Обязанности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6E54D6" w14:textId="2AC5C315" w:rsidR="005E2D5D" w:rsidRPr="009A6E2F" w:rsidRDefault="005E2D5D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Содействовать эффективной работе Общества, повышению производительности труда, качества работы и</w:t>
      </w:r>
      <w:r w:rsidR="00183C2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укреплению трудовой дисциплины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присущими </w:t>
      </w:r>
      <w:r w:rsidR="00A82F14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Представителю Работников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методами и средствами.</w:t>
      </w:r>
    </w:p>
    <w:p w14:paraId="52F9B042" w14:textId="7FD9C887" w:rsidR="00254968" w:rsidRPr="009A6E2F" w:rsidRDefault="00A82F14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22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Организовывать свою деятельность самостоятельно, независимо от Работодателя и его представителей, а также органов исполнительной власти и местного самоуправления.</w:t>
      </w:r>
    </w:p>
    <w:p w14:paraId="3B119B50" w14:textId="60EEE352" w:rsidR="00611227" w:rsidRPr="009A6E2F" w:rsidRDefault="00A82F14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22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Осуществлять контроль над соблюдением трудового законодательства, Коллективного договора, правил охран</w:t>
      </w:r>
      <w:r w:rsidR="003C17A8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ы труда и пожарной безопасности</w:t>
      </w:r>
      <w:r w:rsidR="0061122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Правил в</w:t>
      </w:r>
      <w:r w:rsidR="00183C2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нутреннего трудового распорядка</w:t>
      </w:r>
      <w:r w:rsidR="0061122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ЛНА, содержащих нормы трудового права.</w:t>
      </w:r>
    </w:p>
    <w:p w14:paraId="195A6450" w14:textId="0471E63C" w:rsidR="00611227" w:rsidRPr="009A6E2F" w:rsidRDefault="00A82F14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22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Собирать, обобщать, формировать и доводить до св</w:t>
      </w:r>
      <w:r w:rsidR="005477C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едения Работодателя</w:t>
      </w:r>
      <w:r w:rsidR="000E0EA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мнение и предложение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1122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по вопросам повышения производительности труда, внедрению улучшений и рационализаторских предложений, совершенствования форм и си</w:t>
      </w:r>
      <w:r w:rsidR="005477C3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1122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тем оплаты труда, развитию социально-трудовых отношений.</w:t>
      </w:r>
    </w:p>
    <w:p w14:paraId="5FCFC097" w14:textId="209A3409" w:rsidR="00611227" w:rsidRPr="009A6E2F" w:rsidRDefault="00611227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10.3.5. Не разглашать сведения, составляющие служебную или коммерческую тайну, о которых становится известно в результате ведения коллективных переговоро</w:t>
      </w:r>
      <w:r w:rsidR="000E0EA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в, а также персональные данные </w:t>
      </w:r>
      <w:r w:rsidR="007452F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Общества.</w:t>
      </w:r>
    </w:p>
    <w:p w14:paraId="1E82585B" w14:textId="56CB0580" w:rsidR="00611227" w:rsidRPr="009A6E2F" w:rsidRDefault="007452F0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22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Проводить работу по поддержанию в трудовых коллективах социальной стабильности и решению назревающих трудовых конфликтов переговорным путем.</w:t>
      </w:r>
    </w:p>
    <w:p w14:paraId="3B686AEF" w14:textId="0738EF80" w:rsidR="00611227" w:rsidRPr="009A6E2F" w:rsidRDefault="007452F0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22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Информировать Работодателя об изменениях в структуре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Представителя Работников, </w:t>
      </w:r>
      <w:r w:rsidR="0061122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избрании и назначении штатных работников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Представителя Работников </w:t>
      </w:r>
      <w:r w:rsidR="0061122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и неосвобожденного актива в течение 7 рабочих дней с даты изменений.</w:t>
      </w:r>
    </w:p>
    <w:p w14:paraId="5C4FE7FF" w14:textId="37845EC9" w:rsidR="00611227" w:rsidRPr="009A6E2F" w:rsidRDefault="007452F0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22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организовывать и не проводить забастовок, пикетов, акций протестов и других действий, приводящих к нарушению технологического и производственного процессов или наносящих ущерб Обществу, не вовлекать в них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11227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 Общества и не одобрять их решение об участии, при условии выполнения Работодателем предусмотренных Коллективным договором обязательств.</w:t>
      </w:r>
    </w:p>
    <w:p w14:paraId="2CC4F335" w14:textId="455CDD13" w:rsidR="00807735" w:rsidRPr="009A6E2F" w:rsidRDefault="00807735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Защищать права и представлять интересы членов </w:t>
      </w:r>
      <w:r w:rsidR="007452F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7452F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аботников, не являющихся членами </w:t>
      </w:r>
      <w:r w:rsidR="007452F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уполномочивших </w:t>
      </w:r>
      <w:r w:rsidR="007452F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представлять их интересы во взаимоотношениях с </w:t>
      </w:r>
      <w:r w:rsidR="007452F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аботодателем по вопросам индивидуальных трудовых отношений и ежемесячно перечисляющих на счет </w:t>
      </w:r>
      <w:r w:rsidR="007452F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Представителя Работников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денежные средства из заработной платы на условиях, установленных </w:t>
      </w:r>
      <w:r w:rsidR="007452F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Представителем Работников.</w:t>
      </w:r>
    </w:p>
    <w:p w14:paraId="213C56FF" w14:textId="3CC40339" w:rsidR="00807735" w:rsidRPr="009A6E2F" w:rsidRDefault="00807735" w:rsidP="009A6E2F">
      <w:pPr>
        <w:pStyle w:val="2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Права </w:t>
      </w:r>
      <w:r w:rsidR="00332E4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</w:p>
    <w:p w14:paraId="0C74E839" w14:textId="46BC7374" w:rsidR="00E400F9" w:rsidRPr="009A6E2F" w:rsidRDefault="007452F0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E400F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Выступать с инициативой проведения коллективных переговоров по заключению, продлению, внесению изменений и дополнений в Коллективный договор.</w:t>
      </w:r>
    </w:p>
    <w:p w14:paraId="74458260" w14:textId="6AC73D9A" w:rsidR="00E400F9" w:rsidRPr="009A6E2F" w:rsidRDefault="007452F0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0F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Представлять интересы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400F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 Общества по вопросам социально-трудовых отношений. </w:t>
      </w:r>
    </w:p>
    <w:p w14:paraId="730748E1" w14:textId="418FA425" w:rsidR="00E400F9" w:rsidRPr="009A6E2F" w:rsidRDefault="007452F0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0F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Запрашивать и получать от Работодателя информацию по</w:t>
      </w:r>
      <w:r w:rsidR="000E0EAE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вопросам, затрагивающим права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400F9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аботников.</w:t>
      </w:r>
    </w:p>
    <w:p w14:paraId="0AE9F23C" w14:textId="3E98EBCB" w:rsidR="00DC768A" w:rsidRPr="009A6E2F" w:rsidRDefault="00E400F9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10.4.4. Осуществлять контроль </w:t>
      </w:r>
      <w:r w:rsidR="00BF319F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над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Работодателем </w:t>
      </w:r>
      <w:r w:rsidR="007452F0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ТК РФ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соответствующих соглашений, Коллективного договора</w:t>
      </w:r>
      <w:r w:rsidR="00DC768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894010" w14:textId="472FFA16" w:rsidR="00DC768A" w:rsidRPr="009A6E2F" w:rsidRDefault="007452F0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68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Беспрепятственно посещать рабочие места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</w:t>
      </w:r>
      <w:r w:rsidR="00DC768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, с учётом действующего в Обществе режима безопасности и защиты государственной тайны</w:t>
      </w:r>
    </w:p>
    <w:p w14:paraId="52CAD804" w14:textId="1699F583" w:rsidR="00DC768A" w:rsidRPr="009A6E2F" w:rsidRDefault="007452F0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68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Участвовать в организации культурно-массовых, оздоровительных и спортивных мероприятий среди Работников Общества и членов их семей.</w:t>
      </w:r>
    </w:p>
    <w:p w14:paraId="4E9D5D89" w14:textId="77149180" w:rsidR="00FD4481" w:rsidRPr="009A6E2F" w:rsidRDefault="007452F0" w:rsidP="009A6E2F">
      <w:pPr>
        <w:pStyle w:val="2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1560"/>
        </w:tabs>
        <w:spacing w:before="0" w:line="360" w:lineRule="auto"/>
        <w:ind w:left="0" w:firstLine="6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68A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48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Членам </w:t>
      </w:r>
      <w:r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Работников</w:t>
      </w:r>
      <w:r w:rsidR="00FD4481" w:rsidRPr="009A6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предоставляются дополнительные по сравнению с другими работниками права и льготы:</w:t>
      </w:r>
    </w:p>
    <w:p w14:paraId="061A20A6" w14:textId="6B1EC479" w:rsidR="00FD4481" w:rsidRPr="009A6E2F" w:rsidRDefault="00FD4481" w:rsidP="002512F4">
      <w:pPr>
        <w:keepNext/>
        <w:keepLines/>
        <w:spacing w:line="360" w:lineRule="auto"/>
        <w:ind w:firstLine="709"/>
        <w:jc w:val="both"/>
        <w:rPr>
          <w:color w:val="000000"/>
        </w:rPr>
      </w:pPr>
      <w:r w:rsidRPr="009A6E2F">
        <w:rPr>
          <w:color w:val="000000"/>
        </w:rPr>
        <w:t xml:space="preserve">- право на представление </w:t>
      </w:r>
      <w:r w:rsidR="007452F0" w:rsidRPr="009A6E2F">
        <w:rPr>
          <w:color w:val="000000"/>
        </w:rPr>
        <w:t xml:space="preserve">Представителем Работников </w:t>
      </w:r>
      <w:r w:rsidRPr="009A6E2F">
        <w:rPr>
          <w:color w:val="000000"/>
        </w:rPr>
        <w:t>интересов и защиту в случае индивидуального трудового спора, нарушения Работодателем трудового законодател</w:t>
      </w:r>
      <w:r w:rsidR="00BF319F" w:rsidRPr="009A6E2F">
        <w:rPr>
          <w:color w:val="000000"/>
        </w:rPr>
        <w:t>ьства, обязательств настоящего К</w:t>
      </w:r>
      <w:r w:rsidRPr="009A6E2F">
        <w:rPr>
          <w:color w:val="000000"/>
        </w:rPr>
        <w:t>оллективного договора;</w:t>
      </w:r>
    </w:p>
    <w:p w14:paraId="3363258C" w14:textId="1664423B" w:rsidR="00FD4481" w:rsidRPr="009A6E2F" w:rsidRDefault="00FD4481" w:rsidP="002512F4">
      <w:pPr>
        <w:keepNext/>
        <w:keepLines/>
        <w:spacing w:line="360" w:lineRule="auto"/>
        <w:ind w:firstLine="709"/>
        <w:jc w:val="both"/>
        <w:rPr>
          <w:color w:val="000000"/>
        </w:rPr>
      </w:pPr>
      <w:r w:rsidRPr="009A6E2F">
        <w:rPr>
          <w:color w:val="000000"/>
        </w:rPr>
        <w:t>- право на бесплатные юридические консультации по вопросам трудовых отношений;</w:t>
      </w:r>
    </w:p>
    <w:p w14:paraId="7DA429E6" w14:textId="1F4D970B" w:rsidR="00FD4481" w:rsidRPr="009A6E2F" w:rsidRDefault="00FD4481" w:rsidP="002512F4">
      <w:pPr>
        <w:keepNext/>
        <w:keepLines/>
        <w:spacing w:line="360" w:lineRule="auto"/>
        <w:ind w:firstLine="709"/>
        <w:jc w:val="both"/>
        <w:rPr>
          <w:color w:val="000000"/>
        </w:rPr>
      </w:pPr>
      <w:r w:rsidRPr="009A6E2F">
        <w:rPr>
          <w:color w:val="000000"/>
        </w:rPr>
        <w:t xml:space="preserve">- право на бесплатную защиту </w:t>
      </w:r>
      <w:r w:rsidR="007452F0" w:rsidRPr="009A6E2F">
        <w:rPr>
          <w:color w:val="000000"/>
        </w:rPr>
        <w:t>Представителем Работников</w:t>
      </w:r>
      <w:r w:rsidRPr="009A6E2F">
        <w:rPr>
          <w:color w:val="000000"/>
        </w:rPr>
        <w:t xml:space="preserve"> в суде в случае трудового конфликта с Работодателем;</w:t>
      </w:r>
    </w:p>
    <w:p w14:paraId="1DE845AE" w14:textId="7EA85104" w:rsidR="00FD4481" w:rsidRPr="009A6E2F" w:rsidRDefault="00FD4481" w:rsidP="002512F4">
      <w:pPr>
        <w:keepNext/>
        <w:keepLines/>
        <w:spacing w:line="360" w:lineRule="auto"/>
        <w:ind w:firstLine="709"/>
        <w:jc w:val="both"/>
        <w:rPr>
          <w:color w:val="000000"/>
        </w:rPr>
      </w:pPr>
      <w:r w:rsidRPr="009A6E2F">
        <w:rPr>
          <w:color w:val="000000"/>
        </w:rPr>
        <w:t xml:space="preserve">- право на получение из средств бюджета </w:t>
      </w:r>
      <w:r w:rsidR="007452F0" w:rsidRPr="009A6E2F">
        <w:rPr>
          <w:color w:val="000000"/>
        </w:rPr>
        <w:t xml:space="preserve">Представителя Работников </w:t>
      </w:r>
      <w:r w:rsidRPr="009A6E2F">
        <w:rPr>
          <w:color w:val="000000"/>
        </w:rPr>
        <w:t>материальной помощ</w:t>
      </w:r>
      <w:r w:rsidR="003B5FFD" w:rsidRPr="009A6E2F">
        <w:rPr>
          <w:color w:val="000000"/>
        </w:rPr>
        <w:t>и, подарков, награждения и т.д.</w:t>
      </w:r>
      <w:r w:rsidRPr="009A6E2F">
        <w:rPr>
          <w:color w:val="000000"/>
        </w:rPr>
        <w:t>;</w:t>
      </w:r>
    </w:p>
    <w:p w14:paraId="77086D48" w14:textId="1A39065C" w:rsidR="00A540C8" w:rsidRPr="009A6E2F" w:rsidRDefault="00FD4481" w:rsidP="002512F4">
      <w:pPr>
        <w:keepNext/>
        <w:keepLines/>
        <w:spacing w:line="360" w:lineRule="auto"/>
        <w:ind w:firstLine="709"/>
        <w:jc w:val="both"/>
        <w:rPr>
          <w:color w:val="000000"/>
        </w:rPr>
      </w:pPr>
      <w:r w:rsidRPr="009A6E2F">
        <w:rPr>
          <w:color w:val="000000"/>
        </w:rPr>
        <w:t xml:space="preserve">- право на бесплатное участие в мероприятиях, проводимых </w:t>
      </w:r>
      <w:r w:rsidR="007452F0" w:rsidRPr="009A6E2F">
        <w:rPr>
          <w:color w:val="000000"/>
        </w:rPr>
        <w:t xml:space="preserve">Представителем Работников </w:t>
      </w:r>
      <w:r w:rsidRPr="009A6E2F">
        <w:rPr>
          <w:color w:val="000000"/>
        </w:rPr>
        <w:t>на собственные средства.</w:t>
      </w:r>
    </w:p>
    <w:sectPr w:rsidR="00A540C8" w:rsidRPr="009A6E2F" w:rsidSect="00555E54">
      <w:headerReference w:type="even" r:id="rId8"/>
      <w:headerReference w:type="default" r:id="rId9"/>
      <w:footerReference w:type="even" r:id="rId10"/>
      <w:type w:val="continuous"/>
      <w:pgSz w:w="11907" w:h="16840" w:code="9"/>
      <w:pgMar w:top="1134" w:right="851" w:bottom="993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8F0E9" w14:textId="77777777" w:rsidR="00C20C57" w:rsidRDefault="00C20C57" w:rsidP="00C72073">
      <w:r>
        <w:separator/>
      </w:r>
    </w:p>
  </w:endnote>
  <w:endnote w:type="continuationSeparator" w:id="0">
    <w:p w14:paraId="4824130D" w14:textId="77777777" w:rsidR="00C20C57" w:rsidRDefault="00C20C57" w:rsidP="00C7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D9E6" w14:textId="77777777" w:rsidR="00C20C57" w:rsidRDefault="00C20C5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C42ECA" w14:textId="77777777" w:rsidR="00C20C57" w:rsidRDefault="00C20C5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284B1" w14:textId="77777777" w:rsidR="00C20C57" w:rsidRDefault="00C20C57" w:rsidP="00C72073">
      <w:r>
        <w:separator/>
      </w:r>
    </w:p>
  </w:footnote>
  <w:footnote w:type="continuationSeparator" w:id="0">
    <w:p w14:paraId="0CA65A5E" w14:textId="77777777" w:rsidR="00C20C57" w:rsidRDefault="00C20C57" w:rsidP="00C7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C3B3" w14:textId="77777777" w:rsidR="00C20C57" w:rsidRDefault="00C20C57">
    <w:pPr>
      <w:pStyle w:val="a4"/>
      <w:framePr w:wrap="around" w:vAnchor="text" w:hAnchor="margin" w:xAlign="center" w:y="1"/>
      <w:rPr>
        <w:rStyle w:val="a8"/>
        <w:sz w:val="19"/>
      </w:rPr>
    </w:pPr>
    <w:r>
      <w:rPr>
        <w:rStyle w:val="a8"/>
        <w:sz w:val="19"/>
      </w:rPr>
      <w:fldChar w:fldCharType="begin"/>
    </w:r>
    <w:r>
      <w:rPr>
        <w:rStyle w:val="a8"/>
        <w:sz w:val="19"/>
      </w:rPr>
      <w:instrText xml:space="preserve">PAGE  </w:instrText>
    </w:r>
    <w:r>
      <w:rPr>
        <w:rStyle w:val="a8"/>
        <w:sz w:val="19"/>
      </w:rPr>
      <w:fldChar w:fldCharType="end"/>
    </w:r>
  </w:p>
  <w:p w14:paraId="67469360" w14:textId="77777777" w:rsidR="00C20C57" w:rsidRDefault="00C20C57">
    <w:pPr>
      <w:pStyle w:val="a4"/>
      <w:ind w:right="360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45B49" w14:textId="0412D15C" w:rsidR="00C20C57" w:rsidRPr="00871DAC" w:rsidRDefault="00C20C57" w:rsidP="00137F5D">
    <w:pPr>
      <w:pStyle w:val="a4"/>
      <w:jc w:val="left"/>
      <w:rPr>
        <w:rFonts w:ascii="Times New Roman" w:hAnsi="Times New Roman"/>
      </w:rPr>
    </w:pPr>
    <w:r>
      <w:tab/>
    </w:r>
    <w:sdt>
      <w:sdtPr>
        <w:id w:val="83588169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871DAC">
          <w:rPr>
            <w:rFonts w:ascii="Times New Roman" w:hAnsi="Times New Roman"/>
          </w:rPr>
          <w:fldChar w:fldCharType="begin"/>
        </w:r>
        <w:r w:rsidRPr="00871DAC">
          <w:rPr>
            <w:rFonts w:ascii="Times New Roman" w:hAnsi="Times New Roman"/>
          </w:rPr>
          <w:instrText>PAGE   \* MERGEFORMAT</w:instrText>
        </w:r>
        <w:r w:rsidRPr="00871DAC">
          <w:rPr>
            <w:rFonts w:ascii="Times New Roman" w:hAnsi="Times New Roman"/>
          </w:rPr>
          <w:fldChar w:fldCharType="separate"/>
        </w:r>
        <w:r w:rsidR="00366340">
          <w:rPr>
            <w:rFonts w:ascii="Times New Roman" w:hAnsi="Times New Roman"/>
            <w:noProof/>
          </w:rPr>
          <w:t>4</w:t>
        </w:r>
        <w:r w:rsidRPr="00871DAC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ab/>
          <w:t xml:space="preserve">ОСК.КСМК     </w:t>
        </w:r>
      </w:sdtContent>
    </w:sdt>
  </w:p>
  <w:p w14:paraId="10CEECB1" w14:textId="77777777" w:rsidR="00C20C57" w:rsidRDefault="00C20C5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C4E"/>
    <w:multiLevelType w:val="multilevel"/>
    <w:tmpl w:val="E6F631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8670922"/>
    <w:multiLevelType w:val="multilevel"/>
    <w:tmpl w:val="7234D8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6ED2A6B"/>
    <w:multiLevelType w:val="multilevel"/>
    <w:tmpl w:val="FEC0A2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454A600E"/>
    <w:multiLevelType w:val="multilevel"/>
    <w:tmpl w:val="62E8BA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A7359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B430AB"/>
    <w:multiLevelType w:val="multilevel"/>
    <w:tmpl w:val="8A428EB2"/>
    <w:lvl w:ilvl="0">
      <w:start w:val="4"/>
      <w:numFmt w:val="decimal"/>
      <w:lvlText w:val="%1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6107E2"/>
    <w:multiLevelType w:val="multilevel"/>
    <w:tmpl w:val="8CD42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70635EB8"/>
    <w:multiLevelType w:val="hybridMultilevel"/>
    <w:tmpl w:val="4A368FDC"/>
    <w:lvl w:ilvl="0" w:tplc="A4A85726">
      <w:start w:val="1"/>
      <w:numFmt w:val="decimal"/>
      <w:pStyle w:val="Tahoma14"/>
      <w:lvlText w:val="Раздел 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отнянская Ольга Александровна">
    <w15:presenceInfo w15:providerId="AD" w15:userId="S-1-5-21-1457961678-4210510728-3141029642-5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73"/>
    <w:rsid w:val="00006003"/>
    <w:rsid w:val="000113E3"/>
    <w:rsid w:val="000212F6"/>
    <w:rsid w:val="00033D12"/>
    <w:rsid w:val="00041F80"/>
    <w:rsid w:val="00042377"/>
    <w:rsid w:val="00043187"/>
    <w:rsid w:val="00043339"/>
    <w:rsid w:val="0004598C"/>
    <w:rsid w:val="000504D3"/>
    <w:rsid w:val="00054594"/>
    <w:rsid w:val="00071BA1"/>
    <w:rsid w:val="00071FD0"/>
    <w:rsid w:val="00076AA9"/>
    <w:rsid w:val="00083714"/>
    <w:rsid w:val="000840B0"/>
    <w:rsid w:val="00086EE6"/>
    <w:rsid w:val="00091D0B"/>
    <w:rsid w:val="00094B5A"/>
    <w:rsid w:val="000A1881"/>
    <w:rsid w:val="000B0C55"/>
    <w:rsid w:val="000B0E2B"/>
    <w:rsid w:val="000B39BA"/>
    <w:rsid w:val="000B5758"/>
    <w:rsid w:val="000C06F3"/>
    <w:rsid w:val="000C6202"/>
    <w:rsid w:val="000D22D6"/>
    <w:rsid w:val="000D2EC2"/>
    <w:rsid w:val="000D635A"/>
    <w:rsid w:val="000D6DF0"/>
    <w:rsid w:val="000E0665"/>
    <w:rsid w:val="000E09B5"/>
    <w:rsid w:val="000E0A13"/>
    <w:rsid w:val="000E0EAE"/>
    <w:rsid w:val="000E222D"/>
    <w:rsid w:val="000E336A"/>
    <w:rsid w:val="000E3E00"/>
    <w:rsid w:val="000F02CE"/>
    <w:rsid w:val="000F0DBD"/>
    <w:rsid w:val="000F2D48"/>
    <w:rsid w:val="000F3C1F"/>
    <w:rsid w:val="000F413D"/>
    <w:rsid w:val="000F7112"/>
    <w:rsid w:val="0011096A"/>
    <w:rsid w:val="00117107"/>
    <w:rsid w:val="00117404"/>
    <w:rsid w:val="00122F65"/>
    <w:rsid w:val="00133058"/>
    <w:rsid w:val="0013454F"/>
    <w:rsid w:val="00137F5D"/>
    <w:rsid w:val="001422B6"/>
    <w:rsid w:val="0014668D"/>
    <w:rsid w:val="001477F9"/>
    <w:rsid w:val="00147A68"/>
    <w:rsid w:val="0015075C"/>
    <w:rsid w:val="00153F07"/>
    <w:rsid w:val="00154BD5"/>
    <w:rsid w:val="00154FB4"/>
    <w:rsid w:val="00160AD1"/>
    <w:rsid w:val="00164278"/>
    <w:rsid w:val="00165320"/>
    <w:rsid w:val="00170624"/>
    <w:rsid w:val="001718FB"/>
    <w:rsid w:val="00175AA5"/>
    <w:rsid w:val="001819B9"/>
    <w:rsid w:val="00183C2E"/>
    <w:rsid w:val="001840DD"/>
    <w:rsid w:val="00185C25"/>
    <w:rsid w:val="00191531"/>
    <w:rsid w:val="001A2509"/>
    <w:rsid w:val="001A4D5F"/>
    <w:rsid w:val="001A7BD4"/>
    <w:rsid w:val="001B0E1A"/>
    <w:rsid w:val="001B64BC"/>
    <w:rsid w:val="001C0D0E"/>
    <w:rsid w:val="001C384A"/>
    <w:rsid w:val="001C4484"/>
    <w:rsid w:val="001C679F"/>
    <w:rsid w:val="001D00C5"/>
    <w:rsid w:val="001D0816"/>
    <w:rsid w:val="001D2E51"/>
    <w:rsid w:val="001D6C10"/>
    <w:rsid w:val="001E2BEA"/>
    <w:rsid w:val="001F42F3"/>
    <w:rsid w:val="00202EC9"/>
    <w:rsid w:val="002040AB"/>
    <w:rsid w:val="0020746F"/>
    <w:rsid w:val="0021268B"/>
    <w:rsid w:val="00223623"/>
    <w:rsid w:val="00226D41"/>
    <w:rsid w:val="00227D14"/>
    <w:rsid w:val="0023639E"/>
    <w:rsid w:val="00236E66"/>
    <w:rsid w:val="0024155B"/>
    <w:rsid w:val="00242795"/>
    <w:rsid w:val="00242F61"/>
    <w:rsid w:val="002512F4"/>
    <w:rsid w:val="00254968"/>
    <w:rsid w:val="002660AB"/>
    <w:rsid w:val="00270906"/>
    <w:rsid w:val="00271CC4"/>
    <w:rsid w:val="00272518"/>
    <w:rsid w:val="00276102"/>
    <w:rsid w:val="00276DDC"/>
    <w:rsid w:val="00281037"/>
    <w:rsid w:val="002A4139"/>
    <w:rsid w:val="002B3EB6"/>
    <w:rsid w:val="002C6304"/>
    <w:rsid w:val="002D404F"/>
    <w:rsid w:val="002D4E29"/>
    <w:rsid w:val="002D70D0"/>
    <w:rsid w:val="002E198C"/>
    <w:rsid w:val="002E231F"/>
    <w:rsid w:val="002E26A0"/>
    <w:rsid w:val="002E5ED0"/>
    <w:rsid w:val="002F1CC7"/>
    <w:rsid w:val="002F46D8"/>
    <w:rsid w:val="002F536D"/>
    <w:rsid w:val="003003FD"/>
    <w:rsid w:val="00306A62"/>
    <w:rsid w:val="00306EC5"/>
    <w:rsid w:val="003106C6"/>
    <w:rsid w:val="00310D60"/>
    <w:rsid w:val="00310F49"/>
    <w:rsid w:val="0031127D"/>
    <w:rsid w:val="003234AC"/>
    <w:rsid w:val="00323C14"/>
    <w:rsid w:val="00323F0A"/>
    <w:rsid w:val="0032438A"/>
    <w:rsid w:val="003259BC"/>
    <w:rsid w:val="0033105A"/>
    <w:rsid w:val="00332E40"/>
    <w:rsid w:val="0033744F"/>
    <w:rsid w:val="00343148"/>
    <w:rsid w:val="003521A6"/>
    <w:rsid w:val="003568DD"/>
    <w:rsid w:val="0035731B"/>
    <w:rsid w:val="00357402"/>
    <w:rsid w:val="00366340"/>
    <w:rsid w:val="00373409"/>
    <w:rsid w:val="0038132F"/>
    <w:rsid w:val="0038523F"/>
    <w:rsid w:val="00390383"/>
    <w:rsid w:val="00392155"/>
    <w:rsid w:val="003963E5"/>
    <w:rsid w:val="00397CC2"/>
    <w:rsid w:val="003A3C57"/>
    <w:rsid w:val="003A7FBB"/>
    <w:rsid w:val="003B5FFD"/>
    <w:rsid w:val="003B6893"/>
    <w:rsid w:val="003C17A8"/>
    <w:rsid w:val="003C1ACA"/>
    <w:rsid w:val="003C3A8D"/>
    <w:rsid w:val="003C5C7B"/>
    <w:rsid w:val="003D1238"/>
    <w:rsid w:val="003D379E"/>
    <w:rsid w:val="003D5BC0"/>
    <w:rsid w:val="003E0336"/>
    <w:rsid w:val="003E3360"/>
    <w:rsid w:val="003E50DB"/>
    <w:rsid w:val="00405112"/>
    <w:rsid w:val="00406673"/>
    <w:rsid w:val="00406CE1"/>
    <w:rsid w:val="00424DC6"/>
    <w:rsid w:val="00424FF5"/>
    <w:rsid w:val="00431AF7"/>
    <w:rsid w:val="00440CE6"/>
    <w:rsid w:val="00444429"/>
    <w:rsid w:val="00446D81"/>
    <w:rsid w:val="00454ECB"/>
    <w:rsid w:val="00455003"/>
    <w:rsid w:val="00474CE8"/>
    <w:rsid w:val="00475F11"/>
    <w:rsid w:val="00477492"/>
    <w:rsid w:val="00480B0B"/>
    <w:rsid w:val="00482708"/>
    <w:rsid w:val="00485625"/>
    <w:rsid w:val="00490369"/>
    <w:rsid w:val="00497700"/>
    <w:rsid w:val="004A1EA2"/>
    <w:rsid w:val="004A3416"/>
    <w:rsid w:val="004A3A3C"/>
    <w:rsid w:val="004A5854"/>
    <w:rsid w:val="004B34D5"/>
    <w:rsid w:val="004C038A"/>
    <w:rsid w:val="004C56D9"/>
    <w:rsid w:val="004C6C07"/>
    <w:rsid w:val="004D0295"/>
    <w:rsid w:val="004D4738"/>
    <w:rsid w:val="004E16A7"/>
    <w:rsid w:val="004E3C49"/>
    <w:rsid w:val="004E6DC8"/>
    <w:rsid w:val="004F1812"/>
    <w:rsid w:val="004F2A89"/>
    <w:rsid w:val="004F3D57"/>
    <w:rsid w:val="004F4C34"/>
    <w:rsid w:val="004F5CE1"/>
    <w:rsid w:val="004F6211"/>
    <w:rsid w:val="00500D94"/>
    <w:rsid w:val="005018BE"/>
    <w:rsid w:val="00501D4A"/>
    <w:rsid w:val="005074C4"/>
    <w:rsid w:val="00522BDA"/>
    <w:rsid w:val="005248EB"/>
    <w:rsid w:val="00525F5F"/>
    <w:rsid w:val="00526A6F"/>
    <w:rsid w:val="00533158"/>
    <w:rsid w:val="005353CB"/>
    <w:rsid w:val="005426F3"/>
    <w:rsid w:val="00542A1F"/>
    <w:rsid w:val="005477C3"/>
    <w:rsid w:val="005524B0"/>
    <w:rsid w:val="00555E54"/>
    <w:rsid w:val="0056241F"/>
    <w:rsid w:val="00564130"/>
    <w:rsid w:val="00566C18"/>
    <w:rsid w:val="0057117A"/>
    <w:rsid w:val="005726C5"/>
    <w:rsid w:val="00580B61"/>
    <w:rsid w:val="0058215E"/>
    <w:rsid w:val="0059750F"/>
    <w:rsid w:val="005A1FC8"/>
    <w:rsid w:val="005B07F7"/>
    <w:rsid w:val="005B258A"/>
    <w:rsid w:val="005B615A"/>
    <w:rsid w:val="005B68DF"/>
    <w:rsid w:val="005B7407"/>
    <w:rsid w:val="005C2A34"/>
    <w:rsid w:val="005C585C"/>
    <w:rsid w:val="005C63EC"/>
    <w:rsid w:val="005C75BA"/>
    <w:rsid w:val="005D0BA1"/>
    <w:rsid w:val="005D279D"/>
    <w:rsid w:val="005D329C"/>
    <w:rsid w:val="005D3CB0"/>
    <w:rsid w:val="005E240F"/>
    <w:rsid w:val="005E2D5D"/>
    <w:rsid w:val="005E45E5"/>
    <w:rsid w:val="005E48A6"/>
    <w:rsid w:val="005F2213"/>
    <w:rsid w:val="005F7903"/>
    <w:rsid w:val="0060026E"/>
    <w:rsid w:val="0060141E"/>
    <w:rsid w:val="00602001"/>
    <w:rsid w:val="00604CC3"/>
    <w:rsid w:val="006060AA"/>
    <w:rsid w:val="00611227"/>
    <w:rsid w:val="0061345D"/>
    <w:rsid w:val="00624DEF"/>
    <w:rsid w:val="0062642C"/>
    <w:rsid w:val="00631768"/>
    <w:rsid w:val="00642786"/>
    <w:rsid w:val="00645D9E"/>
    <w:rsid w:val="006529F3"/>
    <w:rsid w:val="006558E3"/>
    <w:rsid w:val="00656AA3"/>
    <w:rsid w:val="00663239"/>
    <w:rsid w:val="00664ABE"/>
    <w:rsid w:val="0066666F"/>
    <w:rsid w:val="006679F7"/>
    <w:rsid w:val="006725D7"/>
    <w:rsid w:val="0067295F"/>
    <w:rsid w:val="00676D56"/>
    <w:rsid w:val="00681A3C"/>
    <w:rsid w:val="006824A9"/>
    <w:rsid w:val="00686366"/>
    <w:rsid w:val="00690A7C"/>
    <w:rsid w:val="00691ADD"/>
    <w:rsid w:val="00694ED0"/>
    <w:rsid w:val="00695D9D"/>
    <w:rsid w:val="00696846"/>
    <w:rsid w:val="00696B1F"/>
    <w:rsid w:val="006A3FD0"/>
    <w:rsid w:val="006A51B7"/>
    <w:rsid w:val="006B2746"/>
    <w:rsid w:val="006B3667"/>
    <w:rsid w:val="006B65C2"/>
    <w:rsid w:val="006C3932"/>
    <w:rsid w:val="006C535E"/>
    <w:rsid w:val="006C6C1D"/>
    <w:rsid w:val="006D196F"/>
    <w:rsid w:val="006D1E64"/>
    <w:rsid w:val="006D2048"/>
    <w:rsid w:val="006D2334"/>
    <w:rsid w:val="006E31A2"/>
    <w:rsid w:val="006E6E7E"/>
    <w:rsid w:val="006E722A"/>
    <w:rsid w:val="006F12EA"/>
    <w:rsid w:val="006F1DBA"/>
    <w:rsid w:val="006F3161"/>
    <w:rsid w:val="006F462B"/>
    <w:rsid w:val="006F5F3D"/>
    <w:rsid w:val="006F7007"/>
    <w:rsid w:val="006F776D"/>
    <w:rsid w:val="00702873"/>
    <w:rsid w:val="0070455C"/>
    <w:rsid w:val="00705714"/>
    <w:rsid w:val="007150C9"/>
    <w:rsid w:val="00717FD3"/>
    <w:rsid w:val="0072333A"/>
    <w:rsid w:val="00725310"/>
    <w:rsid w:val="007263F9"/>
    <w:rsid w:val="0073373F"/>
    <w:rsid w:val="00736515"/>
    <w:rsid w:val="00737324"/>
    <w:rsid w:val="007452F0"/>
    <w:rsid w:val="007501AE"/>
    <w:rsid w:val="00752757"/>
    <w:rsid w:val="007531A9"/>
    <w:rsid w:val="00753564"/>
    <w:rsid w:val="00774FB7"/>
    <w:rsid w:val="00776994"/>
    <w:rsid w:val="00780166"/>
    <w:rsid w:val="00785FB0"/>
    <w:rsid w:val="00786CDB"/>
    <w:rsid w:val="007A2579"/>
    <w:rsid w:val="007A2A86"/>
    <w:rsid w:val="007A35B7"/>
    <w:rsid w:val="007A4752"/>
    <w:rsid w:val="007A5525"/>
    <w:rsid w:val="007B0DA3"/>
    <w:rsid w:val="007B0FF2"/>
    <w:rsid w:val="007B1E38"/>
    <w:rsid w:val="007B46E2"/>
    <w:rsid w:val="007B6190"/>
    <w:rsid w:val="007B6DB3"/>
    <w:rsid w:val="007B6FB9"/>
    <w:rsid w:val="007D07FC"/>
    <w:rsid w:val="007D212B"/>
    <w:rsid w:val="007D3086"/>
    <w:rsid w:val="007D6EE4"/>
    <w:rsid w:val="007E3653"/>
    <w:rsid w:val="007F58F9"/>
    <w:rsid w:val="00800355"/>
    <w:rsid w:val="008027DD"/>
    <w:rsid w:val="00803657"/>
    <w:rsid w:val="0080578D"/>
    <w:rsid w:val="00806105"/>
    <w:rsid w:val="00807052"/>
    <w:rsid w:val="00807735"/>
    <w:rsid w:val="00815485"/>
    <w:rsid w:val="00815D0F"/>
    <w:rsid w:val="00821ED5"/>
    <w:rsid w:val="00825ACF"/>
    <w:rsid w:val="00830826"/>
    <w:rsid w:val="008308AB"/>
    <w:rsid w:val="00831913"/>
    <w:rsid w:val="008353ED"/>
    <w:rsid w:val="008367B5"/>
    <w:rsid w:val="00841FB3"/>
    <w:rsid w:val="008453B2"/>
    <w:rsid w:val="008506FC"/>
    <w:rsid w:val="00853887"/>
    <w:rsid w:val="00855849"/>
    <w:rsid w:val="00855BA4"/>
    <w:rsid w:val="00856469"/>
    <w:rsid w:val="008577D0"/>
    <w:rsid w:val="00862F1B"/>
    <w:rsid w:val="00864FAC"/>
    <w:rsid w:val="00865967"/>
    <w:rsid w:val="00871300"/>
    <w:rsid w:val="0087134B"/>
    <w:rsid w:val="00871DAC"/>
    <w:rsid w:val="00876468"/>
    <w:rsid w:val="00881B35"/>
    <w:rsid w:val="00881EF2"/>
    <w:rsid w:val="008865C9"/>
    <w:rsid w:val="00893F05"/>
    <w:rsid w:val="008A0FB5"/>
    <w:rsid w:val="008A3AB0"/>
    <w:rsid w:val="008A697F"/>
    <w:rsid w:val="008B2592"/>
    <w:rsid w:val="008B3263"/>
    <w:rsid w:val="008B6504"/>
    <w:rsid w:val="008B69B6"/>
    <w:rsid w:val="008C117C"/>
    <w:rsid w:val="008C252A"/>
    <w:rsid w:val="008C3E26"/>
    <w:rsid w:val="008C6BD8"/>
    <w:rsid w:val="008D1D6C"/>
    <w:rsid w:val="008D2935"/>
    <w:rsid w:val="008F1437"/>
    <w:rsid w:val="008F1BBE"/>
    <w:rsid w:val="008F1BDA"/>
    <w:rsid w:val="008F2700"/>
    <w:rsid w:val="008F2AE3"/>
    <w:rsid w:val="008F4175"/>
    <w:rsid w:val="008F791E"/>
    <w:rsid w:val="008F7CA5"/>
    <w:rsid w:val="009012B6"/>
    <w:rsid w:val="00903FCE"/>
    <w:rsid w:val="0091252E"/>
    <w:rsid w:val="0091259F"/>
    <w:rsid w:val="00914DF8"/>
    <w:rsid w:val="0091601A"/>
    <w:rsid w:val="00916E6D"/>
    <w:rsid w:val="009221F1"/>
    <w:rsid w:val="0092450E"/>
    <w:rsid w:val="00924D9F"/>
    <w:rsid w:val="009302D6"/>
    <w:rsid w:val="00937889"/>
    <w:rsid w:val="00937A75"/>
    <w:rsid w:val="00944B9E"/>
    <w:rsid w:val="0095394D"/>
    <w:rsid w:val="00955710"/>
    <w:rsid w:val="00955F51"/>
    <w:rsid w:val="00960CCC"/>
    <w:rsid w:val="00960FA5"/>
    <w:rsid w:val="0096764C"/>
    <w:rsid w:val="00971ADC"/>
    <w:rsid w:val="00974269"/>
    <w:rsid w:val="00976AFE"/>
    <w:rsid w:val="0097799F"/>
    <w:rsid w:val="009844DD"/>
    <w:rsid w:val="00985A73"/>
    <w:rsid w:val="00985D2D"/>
    <w:rsid w:val="00997662"/>
    <w:rsid w:val="009A04AB"/>
    <w:rsid w:val="009A071C"/>
    <w:rsid w:val="009A6E2F"/>
    <w:rsid w:val="009B1C88"/>
    <w:rsid w:val="009B3E16"/>
    <w:rsid w:val="009B619F"/>
    <w:rsid w:val="009B6F24"/>
    <w:rsid w:val="009B7053"/>
    <w:rsid w:val="009C3AAD"/>
    <w:rsid w:val="009C3B80"/>
    <w:rsid w:val="009C5022"/>
    <w:rsid w:val="009C5CA6"/>
    <w:rsid w:val="009C762F"/>
    <w:rsid w:val="009C7668"/>
    <w:rsid w:val="009D1E7F"/>
    <w:rsid w:val="009D2C9F"/>
    <w:rsid w:val="009D44B5"/>
    <w:rsid w:val="009E3634"/>
    <w:rsid w:val="009E5159"/>
    <w:rsid w:val="009E5356"/>
    <w:rsid w:val="009E6E84"/>
    <w:rsid w:val="00A14CF8"/>
    <w:rsid w:val="00A151CA"/>
    <w:rsid w:val="00A16600"/>
    <w:rsid w:val="00A21DEC"/>
    <w:rsid w:val="00A23ECE"/>
    <w:rsid w:val="00A2496E"/>
    <w:rsid w:val="00A25A4E"/>
    <w:rsid w:val="00A27152"/>
    <w:rsid w:val="00A360FE"/>
    <w:rsid w:val="00A36675"/>
    <w:rsid w:val="00A400B6"/>
    <w:rsid w:val="00A506CA"/>
    <w:rsid w:val="00A52FA5"/>
    <w:rsid w:val="00A540C8"/>
    <w:rsid w:val="00A55DD4"/>
    <w:rsid w:val="00A57431"/>
    <w:rsid w:val="00A61D62"/>
    <w:rsid w:val="00A622BC"/>
    <w:rsid w:val="00A66546"/>
    <w:rsid w:val="00A677E8"/>
    <w:rsid w:val="00A81E65"/>
    <w:rsid w:val="00A82F14"/>
    <w:rsid w:val="00A9052D"/>
    <w:rsid w:val="00A90A9B"/>
    <w:rsid w:val="00A9155B"/>
    <w:rsid w:val="00A92160"/>
    <w:rsid w:val="00AA17BA"/>
    <w:rsid w:val="00AA652A"/>
    <w:rsid w:val="00AB02C8"/>
    <w:rsid w:val="00AB0FE6"/>
    <w:rsid w:val="00AB5039"/>
    <w:rsid w:val="00AC383E"/>
    <w:rsid w:val="00AC753A"/>
    <w:rsid w:val="00AD07C4"/>
    <w:rsid w:val="00AD1618"/>
    <w:rsid w:val="00AD2498"/>
    <w:rsid w:val="00AE4AB8"/>
    <w:rsid w:val="00AE4D6E"/>
    <w:rsid w:val="00B02C04"/>
    <w:rsid w:val="00B05CA7"/>
    <w:rsid w:val="00B10712"/>
    <w:rsid w:val="00B168AB"/>
    <w:rsid w:val="00B201D6"/>
    <w:rsid w:val="00B2185A"/>
    <w:rsid w:val="00B22782"/>
    <w:rsid w:val="00B23526"/>
    <w:rsid w:val="00B273DF"/>
    <w:rsid w:val="00B27E91"/>
    <w:rsid w:val="00B340C9"/>
    <w:rsid w:val="00B40865"/>
    <w:rsid w:val="00B43260"/>
    <w:rsid w:val="00B43BCD"/>
    <w:rsid w:val="00B47DC7"/>
    <w:rsid w:val="00B51C9A"/>
    <w:rsid w:val="00B51FC6"/>
    <w:rsid w:val="00B61EB8"/>
    <w:rsid w:val="00B63F4E"/>
    <w:rsid w:val="00B7037B"/>
    <w:rsid w:val="00B7222D"/>
    <w:rsid w:val="00B7722E"/>
    <w:rsid w:val="00B8212C"/>
    <w:rsid w:val="00B84C72"/>
    <w:rsid w:val="00B859B6"/>
    <w:rsid w:val="00B958DC"/>
    <w:rsid w:val="00BA2A61"/>
    <w:rsid w:val="00BB1CEE"/>
    <w:rsid w:val="00BB382C"/>
    <w:rsid w:val="00BB3E86"/>
    <w:rsid w:val="00BC1AF0"/>
    <w:rsid w:val="00BC5689"/>
    <w:rsid w:val="00BC6785"/>
    <w:rsid w:val="00BD1F0F"/>
    <w:rsid w:val="00BD41FB"/>
    <w:rsid w:val="00BD6B4D"/>
    <w:rsid w:val="00BD6D95"/>
    <w:rsid w:val="00BE4793"/>
    <w:rsid w:val="00BE798B"/>
    <w:rsid w:val="00BF16FA"/>
    <w:rsid w:val="00BF319F"/>
    <w:rsid w:val="00BF4BBF"/>
    <w:rsid w:val="00BF4F99"/>
    <w:rsid w:val="00C01137"/>
    <w:rsid w:val="00C035AB"/>
    <w:rsid w:val="00C1173A"/>
    <w:rsid w:val="00C14514"/>
    <w:rsid w:val="00C14DF3"/>
    <w:rsid w:val="00C17C02"/>
    <w:rsid w:val="00C20C57"/>
    <w:rsid w:val="00C2509B"/>
    <w:rsid w:val="00C31D27"/>
    <w:rsid w:val="00C32C8F"/>
    <w:rsid w:val="00C33D5D"/>
    <w:rsid w:val="00C37746"/>
    <w:rsid w:val="00C425E4"/>
    <w:rsid w:val="00C4281F"/>
    <w:rsid w:val="00C47E19"/>
    <w:rsid w:val="00C50855"/>
    <w:rsid w:val="00C519CB"/>
    <w:rsid w:val="00C529B5"/>
    <w:rsid w:val="00C5768F"/>
    <w:rsid w:val="00C64B4F"/>
    <w:rsid w:val="00C71E5A"/>
    <w:rsid w:val="00C72073"/>
    <w:rsid w:val="00C74F80"/>
    <w:rsid w:val="00C74FAF"/>
    <w:rsid w:val="00C8339D"/>
    <w:rsid w:val="00C86E30"/>
    <w:rsid w:val="00C90011"/>
    <w:rsid w:val="00C911A0"/>
    <w:rsid w:val="00C95C87"/>
    <w:rsid w:val="00CA3967"/>
    <w:rsid w:val="00CA4229"/>
    <w:rsid w:val="00CA425E"/>
    <w:rsid w:val="00CA6E95"/>
    <w:rsid w:val="00CB0ABA"/>
    <w:rsid w:val="00CB17D6"/>
    <w:rsid w:val="00CC52D3"/>
    <w:rsid w:val="00CD068D"/>
    <w:rsid w:val="00CD0D7E"/>
    <w:rsid w:val="00CD1260"/>
    <w:rsid w:val="00CD39EC"/>
    <w:rsid w:val="00CD3E38"/>
    <w:rsid w:val="00CE079C"/>
    <w:rsid w:val="00CE4B9B"/>
    <w:rsid w:val="00CE5C38"/>
    <w:rsid w:val="00CE60E4"/>
    <w:rsid w:val="00CF19D1"/>
    <w:rsid w:val="00CF1DC1"/>
    <w:rsid w:val="00CF3BEF"/>
    <w:rsid w:val="00CF3CE6"/>
    <w:rsid w:val="00CF6E6E"/>
    <w:rsid w:val="00D06D84"/>
    <w:rsid w:val="00D07328"/>
    <w:rsid w:val="00D077AB"/>
    <w:rsid w:val="00D12342"/>
    <w:rsid w:val="00D12CC8"/>
    <w:rsid w:val="00D21134"/>
    <w:rsid w:val="00D21AF4"/>
    <w:rsid w:val="00D26AE8"/>
    <w:rsid w:val="00D307E6"/>
    <w:rsid w:val="00D315DE"/>
    <w:rsid w:val="00D619DD"/>
    <w:rsid w:val="00D62035"/>
    <w:rsid w:val="00D6444A"/>
    <w:rsid w:val="00D645D0"/>
    <w:rsid w:val="00D6759A"/>
    <w:rsid w:val="00D7421F"/>
    <w:rsid w:val="00D8685E"/>
    <w:rsid w:val="00D9269B"/>
    <w:rsid w:val="00D95AAB"/>
    <w:rsid w:val="00DA0DBA"/>
    <w:rsid w:val="00DB21D0"/>
    <w:rsid w:val="00DC0388"/>
    <w:rsid w:val="00DC0C62"/>
    <w:rsid w:val="00DC6B8C"/>
    <w:rsid w:val="00DC768A"/>
    <w:rsid w:val="00DD1F39"/>
    <w:rsid w:val="00DD4361"/>
    <w:rsid w:val="00DD5D0A"/>
    <w:rsid w:val="00DD74E3"/>
    <w:rsid w:val="00DE16B6"/>
    <w:rsid w:val="00DE1FAC"/>
    <w:rsid w:val="00DE3D0C"/>
    <w:rsid w:val="00DF255C"/>
    <w:rsid w:val="00DF39FF"/>
    <w:rsid w:val="00DF7851"/>
    <w:rsid w:val="00DF7FD8"/>
    <w:rsid w:val="00E0007E"/>
    <w:rsid w:val="00E0190C"/>
    <w:rsid w:val="00E0269F"/>
    <w:rsid w:val="00E0798E"/>
    <w:rsid w:val="00E1066D"/>
    <w:rsid w:val="00E136A2"/>
    <w:rsid w:val="00E1535D"/>
    <w:rsid w:val="00E26560"/>
    <w:rsid w:val="00E271B9"/>
    <w:rsid w:val="00E3270C"/>
    <w:rsid w:val="00E3287D"/>
    <w:rsid w:val="00E34E11"/>
    <w:rsid w:val="00E36440"/>
    <w:rsid w:val="00E400F9"/>
    <w:rsid w:val="00E44061"/>
    <w:rsid w:val="00E519CD"/>
    <w:rsid w:val="00E64D64"/>
    <w:rsid w:val="00E71124"/>
    <w:rsid w:val="00E74233"/>
    <w:rsid w:val="00E75849"/>
    <w:rsid w:val="00E76019"/>
    <w:rsid w:val="00E77DD1"/>
    <w:rsid w:val="00E85774"/>
    <w:rsid w:val="00E8762C"/>
    <w:rsid w:val="00E9340A"/>
    <w:rsid w:val="00E97078"/>
    <w:rsid w:val="00EA1423"/>
    <w:rsid w:val="00EA260B"/>
    <w:rsid w:val="00EA6C1A"/>
    <w:rsid w:val="00EA7C4E"/>
    <w:rsid w:val="00EB0156"/>
    <w:rsid w:val="00EB29A7"/>
    <w:rsid w:val="00EB564B"/>
    <w:rsid w:val="00EB56C0"/>
    <w:rsid w:val="00EB5D67"/>
    <w:rsid w:val="00EB6E9E"/>
    <w:rsid w:val="00EC1288"/>
    <w:rsid w:val="00ED3555"/>
    <w:rsid w:val="00EE0B49"/>
    <w:rsid w:val="00EE3257"/>
    <w:rsid w:val="00EE4C0E"/>
    <w:rsid w:val="00EE54D3"/>
    <w:rsid w:val="00EE6DD3"/>
    <w:rsid w:val="00EF2AAC"/>
    <w:rsid w:val="00EF3D0D"/>
    <w:rsid w:val="00EF47EA"/>
    <w:rsid w:val="00EF5989"/>
    <w:rsid w:val="00EF6303"/>
    <w:rsid w:val="00F07FF9"/>
    <w:rsid w:val="00F1195E"/>
    <w:rsid w:val="00F13D31"/>
    <w:rsid w:val="00F2626B"/>
    <w:rsid w:val="00F2749C"/>
    <w:rsid w:val="00F30CA7"/>
    <w:rsid w:val="00F42F08"/>
    <w:rsid w:val="00F46D86"/>
    <w:rsid w:val="00F50476"/>
    <w:rsid w:val="00F60853"/>
    <w:rsid w:val="00F6324E"/>
    <w:rsid w:val="00F656B6"/>
    <w:rsid w:val="00F67C5B"/>
    <w:rsid w:val="00F739A5"/>
    <w:rsid w:val="00F76A18"/>
    <w:rsid w:val="00F81C2C"/>
    <w:rsid w:val="00F84B36"/>
    <w:rsid w:val="00F87FC5"/>
    <w:rsid w:val="00F94CFA"/>
    <w:rsid w:val="00FA1145"/>
    <w:rsid w:val="00FA44A7"/>
    <w:rsid w:val="00FB33D3"/>
    <w:rsid w:val="00FB59F8"/>
    <w:rsid w:val="00FC326B"/>
    <w:rsid w:val="00FC6886"/>
    <w:rsid w:val="00FD4481"/>
    <w:rsid w:val="00FD4E9B"/>
    <w:rsid w:val="00FE0042"/>
    <w:rsid w:val="00FE1427"/>
    <w:rsid w:val="00FE17D8"/>
    <w:rsid w:val="00FE3F26"/>
    <w:rsid w:val="00FE79F0"/>
    <w:rsid w:val="00FF37C7"/>
    <w:rsid w:val="00FF3831"/>
    <w:rsid w:val="00FF65B8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69BCED"/>
  <w15:chartTrackingRefBased/>
  <w15:docId w15:val="{E8E643DB-EA0E-4DB8-86C4-01458FED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E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2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73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E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7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37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footnote reference"/>
    <w:semiHidden/>
    <w:rsid w:val="00C72073"/>
    <w:rPr>
      <w:vertAlign w:val="superscript"/>
    </w:rPr>
  </w:style>
  <w:style w:type="paragraph" w:styleId="a4">
    <w:name w:val="header"/>
    <w:basedOn w:val="a"/>
    <w:link w:val="a5"/>
    <w:uiPriority w:val="99"/>
    <w:rsid w:val="00C72073"/>
    <w:pPr>
      <w:tabs>
        <w:tab w:val="center" w:pos="4536"/>
        <w:tab w:val="right" w:pos="9072"/>
      </w:tabs>
      <w:ind w:firstLine="709"/>
      <w:jc w:val="both"/>
    </w:pPr>
    <w:rPr>
      <w:rFonts w:ascii="Bookman Old Style" w:hAnsi="Bookman Old Style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7207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semiHidden/>
    <w:rsid w:val="00C72073"/>
    <w:pPr>
      <w:ind w:right="57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72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C72073"/>
    <w:rPr>
      <w:sz w:val="20"/>
    </w:rPr>
  </w:style>
  <w:style w:type="paragraph" w:styleId="a9">
    <w:name w:val="footer"/>
    <w:basedOn w:val="a"/>
    <w:link w:val="aa"/>
    <w:rsid w:val="00C72073"/>
    <w:pPr>
      <w:tabs>
        <w:tab w:val="center" w:pos="4153"/>
        <w:tab w:val="right" w:pos="8306"/>
      </w:tabs>
      <w:ind w:firstLine="709"/>
      <w:jc w:val="both"/>
    </w:pPr>
    <w:rPr>
      <w:rFonts w:ascii="Bookman Old Style" w:hAnsi="Bookman Old Style"/>
      <w:szCs w:val="20"/>
    </w:rPr>
  </w:style>
  <w:style w:type="character" w:customStyle="1" w:styleId="aa">
    <w:name w:val="Нижний колонтитул Знак"/>
    <w:basedOn w:val="a0"/>
    <w:link w:val="a9"/>
    <w:rsid w:val="00C72073"/>
    <w:rPr>
      <w:rFonts w:ascii="Bookman Old Style" w:eastAsia="Times New Roman" w:hAnsi="Bookman Old Style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C7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99"/>
    <w:qFormat/>
    <w:rsid w:val="00C720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basedOn w:val="a0"/>
    <w:link w:val="ac"/>
    <w:uiPriority w:val="99"/>
    <w:rsid w:val="007B1E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homa14">
    <w:name w:val="Стиль Абзац списка + Tahoma 14 пт полужирный По центру Перед:  ..."/>
    <w:basedOn w:val="ac"/>
    <w:next w:val="ac"/>
    <w:rsid w:val="00C72073"/>
    <w:pPr>
      <w:numPr>
        <w:numId w:val="1"/>
      </w:numPr>
      <w:spacing w:before="120" w:after="120"/>
      <w:jc w:val="center"/>
    </w:pPr>
    <w:rPr>
      <w:rFonts w:ascii="Tahoma" w:hAnsi="Tahoma" w:cs="Times New Roman"/>
      <w:b/>
      <w:bCs/>
      <w:spacing w:val="3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937A7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7A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Положения текст"/>
    <w:basedOn w:val="a"/>
    <w:link w:val="af1"/>
    <w:qFormat/>
    <w:rsid w:val="00937A75"/>
    <w:pPr>
      <w:spacing w:line="360" w:lineRule="auto"/>
      <w:ind w:firstLine="709"/>
      <w:jc w:val="both"/>
    </w:pPr>
    <w:rPr>
      <w:rFonts w:eastAsiaTheme="minorHAnsi"/>
      <w:sz w:val="22"/>
      <w:szCs w:val="22"/>
    </w:rPr>
  </w:style>
  <w:style w:type="character" w:customStyle="1" w:styleId="af1">
    <w:name w:val="Положения текст Знак"/>
    <w:basedOn w:val="a0"/>
    <w:link w:val="af0"/>
    <w:rsid w:val="00937A75"/>
    <w:rPr>
      <w:rFonts w:ascii="Times New Roman" w:hAnsi="Times New Roman" w:cs="Times New Roman"/>
      <w:lang w:eastAsia="ru-RU"/>
    </w:rPr>
  </w:style>
  <w:style w:type="paragraph" w:customStyle="1" w:styleId="u">
    <w:name w:val="u"/>
    <w:basedOn w:val="a"/>
    <w:rsid w:val="00862F1B"/>
    <w:pPr>
      <w:ind w:firstLine="390"/>
      <w:jc w:val="both"/>
    </w:pPr>
  </w:style>
  <w:style w:type="paragraph" w:customStyle="1" w:styleId="formattext">
    <w:name w:val="formattext"/>
    <w:basedOn w:val="a"/>
    <w:rsid w:val="0024155B"/>
    <w:pPr>
      <w:spacing w:before="100" w:beforeAutospacing="1" w:after="100" w:afterAutospacing="1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24155B"/>
    <w:pPr>
      <w:spacing w:before="100" w:beforeAutospacing="1" w:after="100" w:afterAutospacing="1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f2">
    <w:name w:val="Revision"/>
    <w:hidden/>
    <w:uiPriority w:val="99"/>
    <w:semiHidden/>
    <w:rsid w:val="0087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C90011"/>
    <w:pPr>
      <w:spacing w:before="100" w:beforeAutospacing="1" w:after="100" w:afterAutospacing="1"/>
    </w:pPr>
  </w:style>
  <w:style w:type="paragraph" w:styleId="af4">
    <w:name w:val="Title"/>
    <w:basedOn w:val="a"/>
    <w:next w:val="a"/>
    <w:link w:val="af5"/>
    <w:uiPriority w:val="10"/>
    <w:qFormat/>
    <w:rsid w:val="000504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0504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C31D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8762C"/>
    <w:pPr>
      <w:tabs>
        <w:tab w:val="left" w:pos="660"/>
        <w:tab w:val="right" w:leader="dot" w:pos="9628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31D27"/>
    <w:pPr>
      <w:spacing w:after="100"/>
      <w:ind w:left="480"/>
    </w:pPr>
  </w:style>
  <w:style w:type="character" w:styleId="af7">
    <w:name w:val="Hyperlink"/>
    <w:basedOn w:val="a0"/>
    <w:uiPriority w:val="99"/>
    <w:unhideWhenUsed/>
    <w:rsid w:val="00C31D27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1F42F3"/>
    <w:rPr>
      <w:color w:val="954F72" w:themeColor="followedHyperlink"/>
      <w:u w:val="single"/>
    </w:rPr>
  </w:style>
  <w:style w:type="character" w:styleId="af9">
    <w:name w:val="Placeholder Text"/>
    <w:basedOn w:val="a0"/>
    <w:uiPriority w:val="99"/>
    <w:semiHidden/>
    <w:rsid w:val="00955F51"/>
    <w:rPr>
      <w:color w:val="808080"/>
    </w:rPr>
  </w:style>
  <w:style w:type="character" w:styleId="afa">
    <w:name w:val="annotation reference"/>
    <w:basedOn w:val="a0"/>
    <w:uiPriority w:val="99"/>
    <w:semiHidden/>
    <w:unhideWhenUsed/>
    <w:rsid w:val="00AA17B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A17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A1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A17B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A17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718F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D83F-5028-47B7-AF26-9DD32755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42</Pages>
  <Words>11900</Words>
  <Characters>67836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 Никита Алексеевич</dc:creator>
  <cp:keywords/>
  <dc:description/>
  <cp:lastModifiedBy>Пушечкин Дмитрий Александрович</cp:lastModifiedBy>
  <cp:revision>20</cp:revision>
  <cp:lastPrinted>2021-02-12T07:34:00Z</cp:lastPrinted>
  <dcterms:created xsi:type="dcterms:W3CDTF">2022-12-12T06:25:00Z</dcterms:created>
  <dcterms:modified xsi:type="dcterms:W3CDTF">2022-12-13T15:39:00Z</dcterms:modified>
</cp:coreProperties>
</file>